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E6895" w14:textId="77777777" w:rsidR="009E71EE" w:rsidRPr="009E71EE" w:rsidRDefault="009E71EE" w:rsidP="009E71EE">
      <w:pPr>
        <w:jc w:val="center"/>
        <w:rPr>
          <w:ins w:id="0" w:author="Goodall, Casey" w:date="2016-07-01T15:57:00Z"/>
          <w:rFonts w:ascii="Times New Roman" w:hAnsi="Times New Roman" w:cs="Times New Roman"/>
          <w:b/>
          <w:bCs/>
          <w:rPrChange w:id="1" w:author="Goodall, Casey" w:date="2016-07-01T16:00:00Z">
            <w:rPr>
              <w:ins w:id="2" w:author="Goodall, Casey" w:date="2016-07-01T15:57:00Z"/>
              <w:b/>
              <w:bCs/>
            </w:rPr>
          </w:rPrChange>
        </w:rPr>
      </w:pPr>
      <w:bookmarkStart w:id="3" w:name="_GoBack"/>
      <w:bookmarkEnd w:id="3"/>
      <w:ins w:id="4" w:author="Goodall, Casey" w:date="2016-07-01T15:57:00Z">
        <w:r w:rsidRPr="009E71EE">
          <w:rPr>
            <w:rFonts w:ascii="Times New Roman" w:hAnsi="Times New Roman" w:cs="Times New Roman"/>
            <w:b/>
            <w:bCs/>
            <w:rPrChange w:id="5" w:author="Goodall, Casey" w:date="2016-07-01T16:00:00Z">
              <w:rPr>
                <w:b/>
                <w:bCs/>
              </w:rPr>
            </w:rPrChange>
          </w:rPr>
          <w:t>FREE AND REDUCED MEAL (FARM)</w:t>
        </w:r>
      </w:ins>
    </w:p>
    <w:p w14:paraId="139E6896" w14:textId="77777777" w:rsidR="009E71EE" w:rsidRPr="009E71EE" w:rsidRDefault="009E71EE" w:rsidP="009E71EE">
      <w:pPr>
        <w:jc w:val="center"/>
        <w:rPr>
          <w:ins w:id="6" w:author="Goodall, Casey" w:date="2016-07-01T15:57:00Z"/>
          <w:rFonts w:ascii="Times New Roman" w:hAnsi="Times New Roman" w:cs="Times New Roman"/>
          <w:b/>
          <w:bCs/>
          <w:rPrChange w:id="7" w:author="Goodall, Casey" w:date="2016-07-01T16:00:00Z">
            <w:rPr>
              <w:ins w:id="8" w:author="Goodall, Casey" w:date="2016-07-01T15:57:00Z"/>
              <w:b/>
              <w:bCs/>
            </w:rPr>
          </w:rPrChange>
        </w:rPr>
      </w:pPr>
      <w:ins w:id="9" w:author="Goodall, Casey" w:date="2016-07-01T15:57:00Z">
        <w:r w:rsidRPr="009E71EE">
          <w:rPr>
            <w:rFonts w:ascii="Times New Roman" w:hAnsi="Times New Roman" w:cs="Times New Roman"/>
            <w:b/>
            <w:bCs/>
            <w:rPrChange w:id="10" w:author="Goodall, Casey" w:date="2016-07-01T16:00:00Z">
              <w:rPr>
                <w:b/>
                <w:bCs/>
              </w:rPr>
            </w:rPrChange>
          </w:rPr>
          <w:t>FREQUENTLY ASKED QUESTIONS</w:t>
        </w:r>
      </w:ins>
    </w:p>
    <w:p w14:paraId="139E6897" w14:textId="77777777" w:rsidR="00362E5E" w:rsidRPr="009E71EE" w:rsidRDefault="00362E5E">
      <w:pPr>
        <w:spacing w:line="240" w:lineRule="auto"/>
        <w:rPr>
          <w:ins w:id="11" w:author="Goodall, Casey" w:date="2016-07-01T15:39:00Z"/>
          <w:rFonts w:ascii="Times New Roman" w:hAnsi="Times New Roman" w:cs="Times New Roman"/>
          <w:b/>
          <w:bCs/>
          <w:rPrChange w:id="12" w:author="Goodall, Casey" w:date="2016-07-01T16:00:00Z">
            <w:rPr>
              <w:ins w:id="13" w:author="Goodall, Casey" w:date="2016-07-01T15:39:00Z"/>
              <w:b/>
              <w:bCs/>
            </w:rPr>
          </w:rPrChange>
        </w:rPr>
        <w:pPrChange w:id="14" w:author="Goodall, Casey" w:date="2016-07-01T15:59:00Z">
          <w:pPr/>
        </w:pPrChange>
      </w:pPr>
      <w:ins w:id="15" w:author="Goodall, Casey" w:date="2016-07-01T15:39:00Z">
        <w:r w:rsidRPr="009E71EE">
          <w:rPr>
            <w:rFonts w:ascii="Times New Roman" w:hAnsi="Times New Roman" w:cs="Times New Roman"/>
            <w:b/>
            <w:bCs/>
            <w:rPrChange w:id="16" w:author="Goodall, Casey" w:date="2016-07-01T16:00:00Z">
              <w:rPr>
                <w:b/>
                <w:bCs/>
              </w:rPr>
            </w:rPrChange>
          </w:rPr>
          <w:t xml:space="preserve">Why Am </w:t>
        </w:r>
      </w:ins>
      <w:ins w:id="17" w:author="Goodall, Casey" w:date="2016-07-01T15:40:00Z">
        <w:r w:rsidR="005B61C2" w:rsidRPr="009E71EE">
          <w:rPr>
            <w:rFonts w:ascii="Times New Roman" w:hAnsi="Times New Roman" w:cs="Times New Roman"/>
            <w:b/>
            <w:bCs/>
            <w:rPrChange w:id="18" w:author="Goodall, Casey" w:date="2016-07-01T16:00:00Z">
              <w:rPr>
                <w:b/>
                <w:bCs/>
              </w:rPr>
            </w:rPrChange>
          </w:rPr>
          <w:t>I Being Asked to Complete a Free and Reduced Meal (FARM) Application?</w:t>
        </w:r>
      </w:ins>
    </w:p>
    <w:p w14:paraId="139E6898" w14:textId="6AF80FBC" w:rsidR="005B61C2" w:rsidRPr="009E71EE" w:rsidRDefault="005B61C2">
      <w:pPr>
        <w:spacing w:line="240" w:lineRule="auto"/>
        <w:ind w:left="720"/>
        <w:rPr>
          <w:ins w:id="19" w:author="Goodall, Casey" w:date="2016-07-01T15:41:00Z"/>
          <w:rFonts w:ascii="Times New Roman" w:hAnsi="Times New Roman" w:cs="Times New Roman"/>
          <w:b/>
          <w:bCs/>
          <w:rPrChange w:id="20" w:author="Goodall, Casey" w:date="2016-07-01T16:00:00Z">
            <w:rPr>
              <w:ins w:id="21" w:author="Goodall, Casey" w:date="2016-07-01T15:41:00Z"/>
              <w:b/>
              <w:bCs/>
            </w:rPr>
          </w:rPrChange>
        </w:rPr>
        <w:pPrChange w:id="22" w:author="Goodall, Casey" w:date="2016-07-01T15:59:00Z">
          <w:pPr>
            <w:ind w:left="720"/>
          </w:pPr>
        </w:pPrChange>
      </w:pPr>
      <w:ins w:id="23" w:author="Goodall, Casey" w:date="2016-07-01T15:49:00Z">
        <w:r w:rsidRPr="009E71EE">
          <w:rPr>
            <w:rFonts w:ascii="Times New Roman" w:hAnsi="Times New Roman" w:cs="Times New Roman"/>
            <w:color w:val="000000"/>
            <w:lang w:val="en"/>
            <w:rPrChange w:id="24" w:author="Goodall, Casey" w:date="2016-07-01T16:00:00Z">
              <w:rPr>
                <w:rFonts w:cs="Arial"/>
                <w:color w:val="000000"/>
                <w:lang w:val="en"/>
              </w:rPr>
            </w:rPrChange>
          </w:rPr>
          <w:t>The United States Department of Agriculture (USDA) has been tasked with ensuring “that all of America's children have access to safe</w:t>
        </w:r>
        <w:r w:rsidR="009E71EE" w:rsidRPr="009E71EE">
          <w:rPr>
            <w:rFonts w:ascii="Times New Roman" w:hAnsi="Times New Roman" w:cs="Times New Roman"/>
            <w:color w:val="000000"/>
            <w:lang w:val="en"/>
            <w:rPrChange w:id="25" w:author="Goodall, Casey" w:date="2016-07-01T16:00:00Z">
              <w:rPr>
                <w:rFonts w:cs="Arial"/>
                <w:color w:val="000000"/>
                <w:lang w:val="en"/>
              </w:rPr>
            </w:rPrChange>
          </w:rPr>
          <w:t>, nutritious and balanced meals</w:t>
        </w:r>
        <w:r w:rsidRPr="009E71EE">
          <w:rPr>
            <w:rFonts w:ascii="Times New Roman" w:hAnsi="Times New Roman" w:cs="Times New Roman"/>
            <w:color w:val="000000"/>
            <w:lang w:val="en"/>
            <w:rPrChange w:id="26" w:author="Goodall, Casey" w:date="2016-07-01T16:00:00Z">
              <w:rPr>
                <w:rFonts w:cs="Arial"/>
                <w:color w:val="000000"/>
                <w:lang w:val="en"/>
              </w:rPr>
            </w:rPrChange>
          </w:rPr>
          <w:t>”</w:t>
        </w:r>
      </w:ins>
      <w:ins w:id="27" w:author="Goodall, Casey" w:date="2016-07-01T15:50:00Z">
        <w:r w:rsidR="009E71EE" w:rsidRPr="009E71EE">
          <w:rPr>
            <w:rFonts w:ascii="Times New Roman" w:hAnsi="Times New Roman" w:cs="Times New Roman"/>
            <w:color w:val="000000"/>
            <w:lang w:val="en"/>
            <w:rPrChange w:id="28" w:author="Goodall, Casey" w:date="2016-07-01T16:00:00Z">
              <w:rPr>
                <w:rFonts w:cs="Arial"/>
                <w:color w:val="000000"/>
                <w:lang w:val="en"/>
              </w:rPr>
            </w:rPrChange>
          </w:rPr>
          <w:t>. The National School Lunch Program</w:t>
        </w:r>
      </w:ins>
      <w:ins w:id="29" w:author="Goodall, Casey" w:date="2016-07-01T16:14:00Z">
        <w:r w:rsidR="00BF6B9C">
          <w:rPr>
            <w:rFonts w:ascii="Times New Roman" w:hAnsi="Times New Roman" w:cs="Times New Roman"/>
            <w:color w:val="000000"/>
            <w:lang w:val="en"/>
          </w:rPr>
          <w:t xml:space="preserve"> (NSLP)</w:t>
        </w:r>
      </w:ins>
      <w:ins w:id="30" w:author="Goodall, Casey" w:date="2016-07-01T15:51:00Z">
        <w:r w:rsidR="009E71EE" w:rsidRPr="009E71EE">
          <w:rPr>
            <w:rFonts w:ascii="Times New Roman" w:hAnsi="Times New Roman" w:cs="Times New Roman"/>
            <w:color w:val="000000"/>
            <w:lang w:val="en"/>
            <w:rPrChange w:id="31" w:author="Goodall, Casey" w:date="2016-07-01T16:00:00Z">
              <w:rPr>
                <w:rFonts w:cs="Arial"/>
                <w:color w:val="000000"/>
                <w:lang w:val="en"/>
              </w:rPr>
            </w:rPrChange>
          </w:rPr>
          <w:t>, or Free and Reduced Meals (FARM) program,</w:t>
        </w:r>
      </w:ins>
      <w:ins w:id="32" w:author="Goodall, Casey" w:date="2016-07-01T15:50:00Z">
        <w:r w:rsidR="009E71EE" w:rsidRPr="009E71EE">
          <w:rPr>
            <w:rFonts w:ascii="Times New Roman" w:hAnsi="Times New Roman" w:cs="Times New Roman"/>
            <w:color w:val="000000"/>
            <w:lang w:val="en"/>
            <w:rPrChange w:id="33" w:author="Goodall, Casey" w:date="2016-07-01T16:00:00Z">
              <w:rPr>
                <w:rFonts w:cs="Arial"/>
                <w:color w:val="000000"/>
                <w:lang w:val="en"/>
              </w:rPr>
            </w:rPrChange>
          </w:rPr>
          <w:t xml:space="preserve"> </w:t>
        </w:r>
      </w:ins>
      <w:ins w:id="34" w:author="Goodall, Casey" w:date="2016-07-01T15:52:00Z">
        <w:r w:rsidR="009E71EE" w:rsidRPr="009E71EE">
          <w:rPr>
            <w:rFonts w:ascii="Times New Roman" w:hAnsi="Times New Roman" w:cs="Times New Roman"/>
            <w:color w:val="000000"/>
            <w:lang w:val="en"/>
            <w:rPrChange w:id="35" w:author="Goodall, Casey" w:date="2016-07-01T16:00:00Z">
              <w:rPr>
                <w:rFonts w:cs="Arial"/>
                <w:color w:val="000000"/>
                <w:lang w:val="en"/>
              </w:rPr>
            </w:rPrChange>
          </w:rPr>
          <w:t xml:space="preserve">has existed since 1946, and </w:t>
        </w:r>
      </w:ins>
      <w:ins w:id="36" w:author="Goodall, Casey" w:date="2016-07-01T15:50:00Z">
        <w:r w:rsidR="009E71EE" w:rsidRPr="009E71EE">
          <w:rPr>
            <w:rFonts w:ascii="Times New Roman" w:hAnsi="Times New Roman" w:cs="Times New Roman"/>
            <w:color w:val="000000"/>
            <w:lang w:val="en"/>
            <w:rPrChange w:id="37" w:author="Goodall, Casey" w:date="2016-07-01T16:00:00Z">
              <w:rPr>
                <w:rFonts w:cs="Arial"/>
                <w:color w:val="000000"/>
                <w:lang w:val="en"/>
              </w:rPr>
            </w:rPrChange>
          </w:rPr>
          <w:t>is one of several USDA sponsored programs that work toward that goal</w:t>
        </w:r>
      </w:ins>
      <w:ins w:id="38" w:author="Goodall, Casey" w:date="2016-07-01T15:51:00Z">
        <w:r w:rsidR="009E71EE" w:rsidRPr="009E71EE">
          <w:rPr>
            <w:rFonts w:ascii="Times New Roman" w:hAnsi="Times New Roman" w:cs="Times New Roman"/>
            <w:color w:val="000000"/>
            <w:lang w:val="en"/>
            <w:rPrChange w:id="39" w:author="Goodall, Casey" w:date="2016-07-01T16:00:00Z">
              <w:rPr>
                <w:rFonts w:cs="Arial"/>
                <w:color w:val="000000"/>
                <w:lang w:val="en"/>
              </w:rPr>
            </w:rPrChange>
          </w:rPr>
          <w:t xml:space="preserve">. The program </w:t>
        </w:r>
      </w:ins>
      <w:ins w:id="40" w:author="Goodall, Casey" w:date="2016-07-01T15:47:00Z">
        <w:r w:rsidRPr="009E71EE">
          <w:rPr>
            <w:rFonts w:ascii="Times New Roman" w:hAnsi="Times New Roman" w:cs="Times New Roman"/>
            <w:color w:val="000000"/>
            <w:lang w:val="en"/>
            <w:rPrChange w:id="41" w:author="Goodall, Casey" w:date="2016-07-01T16:00:00Z">
              <w:rPr>
                <w:rFonts w:cs="Arial"/>
                <w:color w:val="000000"/>
                <w:lang w:val="en"/>
              </w:rPr>
            </w:rPrChange>
          </w:rPr>
          <w:t xml:space="preserve">provides nutritionally balanced, low-cost or free lunches to children each school day. </w:t>
        </w:r>
      </w:ins>
      <w:ins w:id="42" w:author="Goodall, Casey" w:date="2016-07-01T15:53:00Z">
        <w:r w:rsidR="009E71EE" w:rsidRPr="009E71EE">
          <w:rPr>
            <w:rFonts w:ascii="Times New Roman" w:hAnsi="Times New Roman" w:cs="Times New Roman"/>
            <w:color w:val="000000"/>
            <w:lang w:val="en"/>
            <w:rPrChange w:id="43" w:author="Goodall, Casey" w:date="2016-07-01T16:00:00Z">
              <w:rPr>
                <w:rFonts w:cs="Arial"/>
                <w:color w:val="000000"/>
                <w:lang w:val="en"/>
              </w:rPr>
            </w:rPrChange>
          </w:rPr>
          <w:t>Your application will ensure you receive benefits for which you are eligible</w:t>
        </w:r>
      </w:ins>
      <w:ins w:id="44" w:author="Goodall, Casey" w:date="2016-07-01T16:14:00Z">
        <w:r w:rsidR="00BF6B9C">
          <w:rPr>
            <w:rFonts w:ascii="Times New Roman" w:hAnsi="Times New Roman" w:cs="Times New Roman"/>
            <w:color w:val="000000"/>
            <w:lang w:val="en"/>
          </w:rPr>
          <w:t>, and will help the USDA achieve its goal</w:t>
        </w:r>
      </w:ins>
      <w:ins w:id="45" w:author="Goodall, Casey" w:date="2016-07-01T15:53:00Z">
        <w:r w:rsidR="009E71EE" w:rsidRPr="009E71EE">
          <w:rPr>
            <w:rFonts w:ascii="Times New Roman" w:hAnsi="Times New Roman" w:cs="Times New Roman"/>
            <w:color w:val="000000"/>
            <w:lang w:val="en"/>
            <w:rPrChange w:id="46" w:author="Goodall, Casey" w:date="2016-07-01T16:00:00Z">
              <w:rPr>
                <w:rFonts w:cs="Arial"/>
                <w:color w:val="000000"/>
                <w:lang w:val="en"/>
              </w:rPr>
            </w:rPrChange>
          </w:rPr>
          <w:t>.</w:t>
        </w:r>
      </w:ins>
    </w:p>
    <w:p w14:paraId="139E6899" w14:textId="77777777" w:rsidR="005B61C2" w:rsidRPr="009E71EE" w:rsidRDefault="009E71EE">
      <w:pPr>
        <w:spacing w:line="240" w:lineRule="auto"/>
        <w:rPr>
          <w:ins w:id="47" w:author="Goodall, Casey" w:date="2016-07-01T15:42:00Z"/>
          <w:rFonts w:ascii="Times New Roman" w:hAnsi="Times New Roman" w:cs="Times New Roman"/>
          <w:b/>
          <w:bCs/>
          <w:rPrChange w:id="48" w:author="Goodall, Casey" w:date="2016-07-01T16:00:00Z">
            <w:rPr>
              <w:ins w:id="49" w:author="Goodall, Casey" w:date="2016-07-01T15:42:00Z"/>
              <w:b/>
              <w:bCs/>
            </w:rPr>
          </w:rPrChange>
        </w:rPr>
        <w:pPrChange w:id="50" w:author="Goodall, Casey" w:date="2016-07-01T15:59:00Z">
          <w:pPr/>
        </w:pPrChange>
      </w:pPr>
      <w:ins w:id="51" w:author="Goodall, Casey" w:date="2016-07-01T15:56:00Z">
        <w:r w:rsidRPr="009E71EE">
          <w:rPr>
            <w:rFonts w:ascii="Times New Roman" w:hAnsi="Times New Roman" w:cs="Times New Roman"/>
            <w:b/>
            <w:bCs/>
            <w:rPrChange w:id="52" w:author="Goodall, Casey" w:date="2016-07-01T16:00:00Z">
              <w:rPr>
                <w:b/>
                <w:bCs/>
              </w:rPr>
            </w:rPrChange>
          </w:rPr>
          <w:t>Should I Submit an Application If I Do Not Believe I Am Eligible for Free and Reduced Meal Benefits?</w:t>
        </w:r>
      </w:ins>
    </w:p>
    <w:p w14:paraId="139E689A" w14:textId="77777777" w:rsidR="005B61C2" w:rsidRPr="009E71EE" w:rsidRDefault="005B61C2">
      <w:pPr>
        <w:spacing w:line="240" w:lineRule="auto"/>
        <w:ind w:left="720"/>
        <w:rPr>
          <w:ins w:id="53" w:author="Goodall, Casey" w:date="2016-07-01T15:41:00Z"/>
          <w:rFonts w:ascii="Times New Roman" w:hAnsi="Times New Roman" w:cs="Times New Roman"/>
          <w:bCs/>
          <w:rPrChange w:id="54" w:author="Goodall, Casey" w:date="2016-07-01T16:00:00Z">
            <w:rPr>
              <w:ins w:id="55" w:author="Goodall, Casey" w:date="2016-07-01T15:41:00Z"/>
              <w:bCs/>
            </w:rPr>
          </w:rPrChange>
        </w:rPr>
        <w:pPrChange w:id="56" w:author="Goodall, Casey" w:date="2016-07-01T15:59:00Z">
          <w:pPr>
            <w:ind w:left="720"/>
          </w:pPr>
        </w:pPrChange>
      </w:pPr>
      <w:ins w:id="57" w:author="Goodall, Casey" w:date="2016-07-01T15:41:00Z">
        <w:r w:rsidRPr="009E71EE">
          <w:rPr>
            <w:rFonts w:ascii="Times New Roman" w:hAnsi="Times New Roman" w:cs="Times New Roman"/>
            <w:rPrChange w:id="58" w:author="Goodall, Casey" w:date="2016-07-01T16:00:00Z">
              <w:rPr/>
            </w:rPrChange>
          </w:rPr>
          <w:t xml:space="preserve">Tracy Unified School District </w:t>
        </w:r>
      </w:ins>
      <w:ins w:id="59" w:author="Goodall, Casey" w:date="2016-07-01T15:42:00Z">
        <w:r w:rsidRPr="009E71EE">
          <w:rPr>
            <w:rFonts w:ascii="Times New Roman" w:hAnsi="Times New Roman" w:cs="Times New Roman"/>
            <w:rPrChange w:id="60" w:author="Goodall, Casey" w:date="2016-07-01T16:00:00Z">
              <w:rPr/>
            </w:rPrChange>
          </w:rPr>
          <w:t>and your student’s school are</w:t>
        </w:r>
      </w:ins>
      <w:ins w:id="61" w:author="Goodall, Casey" w:date="2016-07-01T15:41:00Z">
        <w:r w:rsidRPr="009E71EE">
          <w:rPr>
            <w:rFonts w:ascii="Times New Roman" w:hAnsi="Times New Roman" w:cs="Times New Roman"/>
            <w:rPrChange w:id="62" w:author="Goodall, Casey" w:date="2016-07-01T16:00:00Z">
              <w:rPr/>
            </w:rPrChange>
          </w:rPr>
          <w:t xml:space="preserve"> asking </w:t>
        </w:r>
        <w:r w:rsidRPr="009E71EE">
          <w:rPr>
            <w:rFonts w:ascii="Times New Roman" w:hAnsi="Times New Roman" w:cs="Times New Roman"/>
            <w:b/>
            <w:rPrChange w:id="63" w:author="Goodall, Casey" w:date="2016-07-01T16:00:00Z">
              <w:rPr>
                <w:b/>
              </w:rPr>
            </w:rPrChange>
          </w:rPr>
          <w:t>every family</w:t>
        </w:r>
        <w:r w:rsidRPr="009E71EE">
          <w:rPr>
            <w:rFonts w:ascii="Times New Roman" w:hAnsi="Times New Roman" w:cs="Times New Roman"/>
            <w:rPrChange w:id="64" w:author="Goodall, Casey" w:date="2016-07-01T16:00:00Z">
              <w:rPr/>
            </w:rPrChange>
          </w:rPr>
          <w:t xml:space="preserve"> in Tracy Unified School District (TUSD) to complete an application for free/reduced price school meals. Even if your student does not intend to take advantage of the lunch program, every qualified application is counted towards bringing significant federal (Title I) and state (Local Control Funding Formula) funding to our schools. Your school will benefit financially with each application submitted prior to September 16</w:t>
        </w:r>
        <w:r w:rsidRPr="009E71EE">
          <w:rPr>
            <w:rFonts w:ascii="Times New Roman" w:hAnsi="Times New Roman" w:cs="Times New Roman"/>
            <w:vertAlign w:val="superscript"/>
            <w:rPrChange w:id="65" w:author="Goodall, Casey" w:date="2016-07-01T16:00:00Z">
              <w:rPr>
                <w:vertAlign w:val="superscript"/>
              </w:rPr>
            </w:rPrChange>
          </w:rPr>
          <w:t>th</w:t>
        </w:r>
        <w:r w:rsidRPr="009E71EE">
          <w:rPr>
            <w:rFonts w:ascii="Times New Roman" w:hAnsi="Times New Roman" w:cs="Times New Roman"/>
            <w:rPrChange w:id="66" w:author="Goodall, Casey" w:date="2016-07-01T16:00:00Z">
              <w:rPr/>
            </w:rPrChange>
          </w:rPr>
          <w:t xml:space="preserve">, 2016, whether or not your student is eligible for free or reduced meal services. </w:t>
        </w:r>
      </w:ins>
    </w:p>
    <w:p w14:paraId="139E689B" w14:textId="77777777" w:rsidR="00D8594C" w:rsidRPr="009E71EE" w:rsidRDefault="00D8594C">
      <w:pPr>
        <w:spacing w:line="240" w:lineRule="auto"/>
        <w:rPr>
          <w:rFonts w:ascii="Times New Roman" w:hAnsi="Times New Roman" w:cs="Times New Roman"/>
          <w:b/>
          <w:bCs/>
          <w:rPrChange w:id="67" w:author="Goodall, Casey" w:date="2016-07-01T16:00:00Z">
            <w:rPr>
              <w:b/>
              <w:bCs/>
            </w:rPr>
          </w:rPrChange>
        </w:rPr>
        <w:pPrChange w:id="68" w:author="Goodall, Casey" w:date="2016-07-01T15:59:00Z">
          <w:pPr/>
        </w:pPrChange>
      </w:pPr>
      <w:del w:id="69" w:author="Goodall, Casey" w:date="2016-07-01T15:58:00Z">
        <w:r w:rsidRPr="009E71EE" w:rsidDel="009E71EE">
          <w:rPr>
            <w:rFonts w:ascii="Times New Roman" w:hAnsi="Times New Roman" w:cs="Times New Roman"/>
            <w:b/>
            <w:bCs/>
            <w:rPrChange w:id="70" w:author="Goodall, Casey" w:date="2016-07-01T16:00:00Z">
              <w:rPr>
                <w:b/>
                <w:bCs/>
              </w:rPr>
            </w:rPrChange>
          </w:rPr>
          <w:delText xml:space="preserve">WHO </w:delText>
        </w:r>
      </w:del>
      <w:ins w:id="71" w:author="Goodall, Casey" w:date="2016-07-01T15:58:00Z">
        <w:r w:rsidR="009E71EE" w:rsidRPr="009E71EE">
          <w:rPr>
            <w:rFonts w:ascii="Times New Roman" w:hAnsi="Times New Roman" w:cs="Times New Roman"/>
            <w:b/>
            <w:bCs/>
            <w:rPrChange w:id="72" w:author="Goodall, Casey" w:date="2016-07-01T16:00:00Z">
              <w:rPr>
                <w:b/>
                <w:bCs/>
              </w:rPr>
            </w:rPrChange>
          </w:rPr>
          <w:t xml:space="preserve">Who </w:t>
        </w:r>
      </w:ins>
      <w:del w:id="73" w:author="Goodall, Casey" w:date="2016-07-01T15:58:00Z">
        <w:r w:rsidRPr="009E71EE" w:rsidDel="009E71EE">
          <w:rPr>
            <w:rFonts w:ascii="Times New Roman" w:hAnsi="Times New Roman" w:cs="Times New Roman"/>
            <w:b/>
            <w:bCs/>
            <w:rPrChange w:id="74" w:author="Goodall, Casey" w:date="2016-07-01T16:00:00Z">
              <w:rPr>
                <w:b/>
                <w:bCs/>
              </w:rPr>
            </w:rPrChange>
          </w:rPr>
          <w:delText xml:space="preserve">CAN </w:delText>
        </w:r>
      </w:del>
      <w:ins w:id="75" w:author="Goodall, Casey" w:date="2016-07-01T15:58:00Z">
        <w:r w:rsidR="009E71EE" w:rsidRPr="009E71EE">
          <w:rPr>
            <w:rFonts w:ascii="Times New Roman" w:hAnsi="Times New Roman" w:cs="Times New Roman"/>
            <w:b/>
            <w:bCs/>
            <w:rPrChange w:id="76" w:author="Goodall, Casey" w:date="2016-07-01T16:00:00Z">
              <w:rPr>
                <w:b/>
                <w:bCs/>
              </w:rPr>
            </w:rPrChange>
          </w:rPr>
          <w:t xml:space="preserve">Can </w:t>
        </w:r>
      </w:ins>
      <w:del w:id="77" w:author="Goodall, Casey" w:date="2016-07-01T15:58:00Z">
        <w:r w:rsidRPr="009E71EE" w:rsidDel="009E71EE">
          <w:rPr>
            <w:rFonts w:ascii="Times New Roman" w:hAnsi="Times New Roman" w:cs="Times New Roman"/>
            <w:b/>
            <w:bCs/>
            <w:rPrChange w:id="78" w:author="Goodall, Casey" w:date="2016-07-01T16:00:00Z">
              <w:rPr>
                <w:b/>
                <w:bCs/>
              </w:rPr>
            </w:rPrChange>
          </w:rPr>
          <w:delText xml:space="preserve">GET </w:delText>
        </w:r>
      </w:del>
      <w:ins w:id="79" w:author="Goodall, Casey" w:date="2016-07-01T15:58:00Z">
        <w:r w:rsidR="009E71EE" w:rsidRPr="009E71EE">
          <w:rPr>
            <w:rFonts w:ascii="Times New Roman" w:hAnsi="Times New Roman" w:cs="Times New Roman"/>
            <w:b/>
            <w:bCs/>
            <w:rPrChange w:id="80" w:author="Goodall, Casey" w:date="2016-07-01T16:00:00Z">
              <w:rPr>
                <w:b/>
                <w:bCs/>
              </w:rPr>
            </w:rPrChange>
          </w:rPr>
          <w:t xml:space="preserve">Get </w:t>
        </w:r>
      </w:ins>
      <w:del w:id="81" w:author="Goodall, Casey" w:date="2016-07-01T15:58:00Z">
        <w:r w:rsidRPr="009E71EE" w:rsidDel="009E71EE">
          <w:rPr>
            <w:rFonts w:ascii="Times New Roman" w:hAnsi="Times New Roman" w:cs="Times New Roman"/>
            <w:b/>
            <w:bCs/>
            <w:rPrChange w:id="82" w:author="Goodall, Casey" w:date="2016-07-01T16:00:00Z">
              <w:rPr>
                <w:b/>
                <w:bCs/>
              </w:rPr>
            </w:rPrChange>
          </w:rPr>
          <w:delText xml:space="preserve">FREE </w:delText>
        </w:r>
      </w:del>
      <w:ins w:id="83" w:author="Goodall, Casey" w:date="2016-07-01T15:58:00Z">
        <w:r w:rsidR="009E71EE" w:rsidRPr="009E71EE">
          <w:rPr>
            <w:rFonts w:ascii="Times New Roman" w:hAnsi="Times New Roman" w:cs="Times New Roman"/>
            <w:b/>
            <w:bCs/>
            <w:rPrChange w:id="84" w:author="Goodall, Casey" w:date="2016-07-01T16:00:00Z">
              <w:rPr>
                <w:b/>
                <w:bCs/>
              </w:rPr>
            </w:rPrChange>
          </w:rPr>
          <w:t xml:space="preserve">Free </w:t>
        </w:r>
      </w:ins>
      <w:r w:rsidRPr="009E71EE">
        <w:rPr>
          <w:rFonts w:ascii="Times New Roman" w:hAnsi="Times New Roman" w:cs="Times New Roman"/>
          <w:b/>
          <w:bCs/>
          <w:rPrChange w:id="85" w:author="Goodall, Casey" w:date="2016-07-01T16:00:00Z">
            <w:rPr>
              <w:b/>
              <w:bCs/>
            </w:rPr>
          </w:rPrChange>
        </w:rPr>
        <w:t xml:space="preserve">OR </w:t>
      </w:r>
      <w:del w:id="86" w:author="Goodall, Casey" w:date="2016-07-01T15:58:00Z">
        <w:r w:rsidRPr="009E71EE" w:rsidDel="009E71EE">
          <w:rPr>
            <w:rFonts w:ascii="Times New Roman" w:hAnsi="Times New Roman" w:cs="Times New Roman"/>
            <w:b/>
            <w:bCs/>
            <w:rPrChange w:id="87" w:author="Goodall, Casey" w:date="2016-07-01T16:00:00Z">
              <w:rPr>
                <w:b/>
                <w:bCs/>
              </w:rPr>
            </w:rPrChange>
          </w:rPr>
          <w:delText xml:space="preserve">REDUCED </w:delText>
        </w:r>
      </w:del>
      <w:ins w:id="88" w:author="Goodall, Casey" w:date="2016-07-01T15:58:00Z">
        <w:r w:rsidR="009E71EE" w:rsidRPr="009E71EE">
          <w:rPr>
            <w:rFonts w:ascii="Times New Roman" w:hAnsi="Times New Roman" w:cs="Times New Roman"/>
            <w:b/>
            <w:bCs/>
            <w:rPrChange w:id="89" w:author="Goodall, Casey" w:date="2016-07-01T16:00:00Z">
              <w:rPr>
                <w:b/>
                <w:bCs/>
              </w:rPr>
            </w:rPrChange>
          </w:rPr>
          <w:t xml:space="preserve">Reduced </w:t>
        </w:r>
      </w:ins>
      <w:del w:id="90" w:author="Goodall, Casey" w:date="2016-07-01T15:58:00Z">
        <w:r w:rsidRPr="009E71EE" w:rsidDel="009E71EE">
          <w:rPr>
            <w:rFonts w:ascii="Times New Roman" w:hAnsi="Times New Roman" w:cs="Times New Roman"/>
            <w:b/>
            <w:bCs/>
            <w:rPrChange w:id="91" w:author="Goodall, Casey" w:date="2016-07-01T16:00:00Z">
              <w:rPr>
                <w:b/>
                <w:bCs/>
              </w:rPr>
            </w:rPrChange>
          </w:rPr>
          <w:delText xml:space="preserve">PRICE </w:delText>
        </w:r>
      </w:del>
      <w:ins w:id="92" w:author="Goodall, Casey" w:date="2016-07-01T15:58:00Z">
        <w:r w:rsidR="009E71EE" w:rsidRPr="009E71EE">
          <w:rPr>
            <w:rFonts w:ascii="Times New Roman" w:hAnsi="Times New Roman" w:cs="Times New Roman"/>
            <w:b/>
            <w:bCs/>
            <w:rPrChange w:id="93" w:author="Goodall, Casey" w:date="2016-07-01T16:00:00Z">
              <w:rPr>
                <w:b/>
                <w:bCs/>
              </w:rPr>
            </w:rPrChange>
          </w:rPr>
          <w:t xml:space="preserve">Price </w:t>
        </w:r>
      </w:ins>
      <w:del w:id="94" w:author="Goodall, Casey" w:date="2016-07-01T15:58:00Z">
        <w:r w:rsidRPr="009E71EE" w:rsidDel="009E71EE">
          <w:rPr>
            <w:rFonts w:ascii="Times New Roman" w:hAnsi="Times New Roman" w:cs="Times New Roman"/>
            <w:b/>
            <w:bCs/>
            <w:rPrChange w:id="95" w:author="Goodall, Casey" w:date="2016-07-01T16:00:00Z">
              <w:rPr>
                <w:b/>
                <w:bCs/>
              </w:rPr>
            </w:rPrChange>
          </w:rPr>
          <w:delText>MEALS</w:delText>
        </w:r>
      </w:del>
      <w:ins w:id="96" w:author="Goodall, Casey" w:date="2016-07-01T15:58:00Z">
        <w:r w:rsidR="009E71EE" w:rsidRPr="009E71EE">
          <w:rPr>
            <w:rFonts w:ascii="Times New Roman" w:hAnsi="Times New Roman" w:cs="Times New Roman"/>
            <w:b/>
            <w:bCs/>
            <w:rPrChange w:id="97" w:author="Goodall, Casey" w:date="2016-07-01T16:00:00Z">
              <w:rPr>
                <w:b/>
                <w:bCs/>
              </w:rPr>
            </w:rPrChange>
          </w:rPr>
          <w:t>Meals</w:t>
        </w:r>
      </w:ins>
      <w:r w:rsidRPr="009E71EE">
        <w:rPr>
          <w:rFonts w:ascii="Times New Roman" w:hAnsi="Times New Roman" w:cs="Times New Roman"/>
          <w:b/>
          <w:bCs/>
          <w:rPrChange w:id="98" w:author="Goodall, Casey" w:date="2016-07-01T16:00:00Z">
            <w:rPr>
              <w:b/>
              <w:bCs/>
            </w:rPr>
          </w:rPrChange>
        </w:rPr>
        <w:t>?</w:t>
      </w:r>
    </w:p>
    <w:p w14:paraId="139E689C" w14:textId="77777777" w:rsidR="00D8594C" w:rsidRPr="009E71EE" w:rsidRDefault="00D8594C">
      <w:pPr>
        <w:numPr>
          <w:ilvl w:val="0"/>
          <w:numId w:val="1"/>
        </w:numPr>
        <w:spacing w:line="240" w:lineRule="auto"/>
        <w:rPr>
          <w:rFonts w:ascii="Times New Roman" w:hAnsi="Times New Roman" w:cs="Times New Roman"/>
          <w:bCs/>
          <w:rPrChange w:id="99" w:author="Goodall, Casey" w:date="2016-07-01T16:00:00Z">
            <w:rPr>
              <w:bCs/>
            </w:rPr>
          </w:rPrChange>
        </w:rPr>
        <w:pPrChange w:id="100" w:author="Goodall, Casey" w:date="2016-07-01T15:59:00Z">
          <w:pPr>
            <w:numPr>
              <w:numId w:val="1"/>
            </w:numPr>
            <w:tabs>
              <w:tab w:val="num" w:pos="720"/>
            </w:tabs>
            <w:ind w:left="720" w:hanging="360"/>
          </w:pPr>
        </w:pPrChange>
      </w:pPr>
      <w:r w:rsidRPr="009E71EE">
        <w:rPr>
          <w:rFonts w:ascii="Times New Roman" w:hAnsi="Times New Roman" w:cs="Times New Roman"/>
          <w:bCs/>
          <w:rPrChange w:id="101" w:author="Goodall, Casey" w:date="2016-07-01T16:00:00Z">
            <w:rPr>
              <w:bCs/>
            </w:rPr>
          </w:rPrChange>
        </w:rPr>
        <w:t>All children in households receiving benefits from CA SNAP or CA TANF are eligible for free meals.</w:t>
      </w:r>
    </w:p>
    <w:p w14:paraId="139E689D" w14:textId="77777777" w:rsidR="00D8594C" w:rsidRPr="009E71EE" w:rsidRDefault="00D8594C">
      <w:pPr>
        <w:numPr>
          <w:ilvl w:val="0"/>
          <w:numId w:val="1"/>
        </w:numPr>
        <w:spacing w:line="240" w:lineRule="auto"/>
        <w:rPr>
          <w:rFonts w:ascii="Times New Roman" w:hAnsi="Times New Roman" w:cs="Times New Roman"/>
          <w:bCs/>
          <w:rPrChange w:id="102" w:author="Goodall, Casey" w:date="2016-07-01T16:00:00Z">
            <w:rPr>
              <w:bCs/>
            </w:rPr>
          </w:rPrChange>
        </w:rPr>
        <w:pPrChange w:id="103" w:author="Goodall, Casey" w:date="2016-07-01T15:59:00Z">
          <w:pPr>
            <w:numPr>
              <w:numId w:val="1"/>
            </w:numPr>
            <w:tabs>
              <w:tab w:val="num" w:pos="720"/>
            </w:tabs>
            <w:ind w:left="720" w:hanging="360"/>
          </w:pPr>
        </w:pPrChange>
      </w:pPr>
      <w:r w:rsidRPr="009E71EE">
        <w:rPr>
          <w:rFonts w:ascii="Times New Roman" w:hAnsi="Times New Roman" w:cs="Times New Roman"/>
          <w:bCs/>
          <w:rPrChange w:id="104" w:author="Goodall, Casey" w:date="2016-07-01T16:00:00Z">
            <w:rPr>
              <w:bCs/>
            </w:rPr>
          </w:rPrChange>
        </w:rPr>
        <w:lastRenderedPageBreak/>
        <w:t xml:space="preserve">Foster children </w:t>
      </w:r>
      <w:del w:id="105" w:author="Goodall, Casey" w:date="2016-07-01T15:30:00Z">
        <w:r w:rsidRPr="009E71EE" w:rsidDel="00AD4590">
          <w:rPr>
            <w:rFonts w:ascii="Times New Roman" w:hAnsi="Times New Roman" w:cs="Times New Roman"/>
            <w:bCs/>
            <w:rPrChange w:id="106" w:author="Goodall, Casey" w:date="2016-07-01T16:00:00Z">
              <w:rPr>
                <w:bCs/>
              </w:rPr>
            </w:rPrChange>
          </w:rPr>
          <w:delText xml:space="preserve">that </w:delText>
        </w:r>
      </w:del>
      <w:ins w:id="107" w:author="Goodall, Casey" w:date="2016-07-01T15:30:00Z">
        <w:r w:rsidR="00AD4590" w:rsidRPr="009E71EE">
          <w:rPr>
            <w:rFonts w:ascii="Times New Roman" w:hAnsi="Times New Roman" w:cs="Times New Roman"/>
            <w:bCs/>
            <w:rPrChange w:id="108" w:author="Goodall, Casey" w:date="2016-07-01T16:00:00Z">
              <w:rPr>
                <w:bCs/>
              </w:rPr>
            </w:rPrChange>
          </w:rPr>
          <w:t xml:space="preserve">who </w:t>
        </w:r>
      </w:ins>
      <w:r w:rsidRPr="009E71EE">
        <w:rPr>
          <w:rFonts w:ascii="Times New Roman" w:hAnsi="Times New Roman" w:cs="Times New Roman"/>
          <w:bCs/>
          <w:rPrChange w:id="109" w:author="Goodall, Casey" w:date="2016-07-01T16:00:00Z">
            <w:rPr>
              <w:bCs/>
            </w:rPr>
          </w:rPrChange>
        </w:rPr>
        <w:t>are under the legal responsibility of a foster care agency or court are eligible for free meals.</w:t>
      </w:r>
    </w:p>
    <w:p w14:paraId="139E689E" w14:textId="77777777" w:rsidR="00D8594C" w:rsidRPr="009E71EE" w:rsidRDefault="00D8594C">
      <w:pPr>
        <w:numPr>
          <w:ilvl w:val="0"/>
          <w:numId w:val="1"/>
        </w:numPr>
        <w:spacing w:line="240" w:lineRule="auto"/>
        <w:rPr>
          <w:rFonts w:ascii="Times New Roman" w:hAnsi="Times New Roman" w:cs="Times New Roman"/>
          <w:bCs/>
          <w:rPrChange w:id="110" w:author="Goodall, Casey" w:date="2016-07-01T16:00:00Z">
            <w:rPr>
              <w:bCs/>
            </w:rPr>
          </w:rPrChange>
        </w:rPr>
        <w:pPrChange w:id="111" w:author="Goodall, Casey" w:date="2016-07-01T15:59:00Z">
          <w:pPr>
            <w:numPr>
              <w:numId w:val="1"/>
            </w:numPr>
            <w:tabs>
              <w:tab w:val="num" w:pos="720"/>
            </w:tabs>
            <w:ind w:left="720" w:hanging="360"/>
          </w:pPr>
        </w:pPrChange>
      </w:pPr>
      <w:r w:rsidRPr="009E71EE">
        <w:rPr>
          <w:rFonts w:ascii="Times New Roman" w:hAnsi="Times New Roman" w:cs="Times New Roman"/>
          <w:bCs/>
          <w:rPrChange w:id="112" w:author="Goodall, Casey" w:date="2016-07-01T16:00:00Z">
            <w:rPr>
              <w:bCs/>
            </w:rPr>
          </w:rPrChange>
        </w:rPr>
        <w:t>Children who meet the definition of homeless, runaway, or migrant are eligible for free meals.</w:t>
      </w:r>
    </w:p>
    <w:p w14:paraId="139E689F" w14:textId="77777777" w:rsidR="00D8594C" w:rsidRPr="009E71EE" w:rsidRDefault="00D8594C">
      <w:pPr>
        <w:numPr>
          <w:ilvl w:val="0"/>
          <w:numId w:val="1"/>
        </w:numPr>
        <w:spacing w:line="240" w:lineRule="auto"/>
        <w:rPr>
          <w:rFonts w:ascii="Times New Roman" w:hAnsi="Times New Roman" w:cs="Times New Roman"/>
          <w:bCs/>
          <w:rPrChange w:id="113" w:author="Goodall, Casey" w:date="2016-07-01T16:00:00Z">
            <w:rPr>
              <w:bCs/>
            </w:rPr>
          </w:rPrChange>
        </w:rPr>
        <w:pPrChange w:id="114" w:author="Goodall, Casey" w:date="2016-07-01T15:59:00Z">
          <w:pPr>
            <w:numPr>
              <w:numId w:val="1"/>
            </w:numPr>
            <w:tabs>
              <w:tab w:val="num" w:pos="720"/>
            </w:tabs>
            <w:ind w:left="720" w:hanging="360"/>
          </w:pPr>
        </w:pPrChange>
      </w:pPr>
      <w:r w:rsidRPr="009E71EE">
        <w:rPr>
          <w:rFonts w:ascii="Times New Roman" w:hAnsi="Times New Roman" w:cs="Times New Roman"/>
          <w:bCs/>
          <w:rPrChange w:id="115" w:author="Goodall, Casey" w:date="2016-07-01T16:00:00Z">
            <w:rPr>
              <w:bCs/>
            </w:rPr>
          </w:rPrChange>
        </w:rPr>
        <w:t>Children may receive free or reduced price meals if your household’s income is within the limits on the Federal Income Eligibility Guidelines. Your children may qualify for free or reduced price meals if your household income falls at or below the limits on this chart.</w:t>
      </w:r>
    </w:p>
    <w:tbl>
      <w:tblPr>
        <w:tblStyle w:val="PlainTable1"/>
        <w:tblW w:w="3618" w:type="pct"/>
        <w:tblInd w:w="715" w:type="dxa"/>
        <w:tblLook w:val="04A0" w:firstRow="1" w:lastRow="0" w:firstColumn="1" w:lastColumn="0" w:noHBand="0" w:noVBand="1"/>
        <w:tblPrChange w:id="116" w:author="Goodall, Casey" w:date="2016-07-01T15:55:00Z">
          <w:tblPr>
            <w:tblStyle w:val="PlainTable1"/>
            <w:tblW w:w="4000" w:type="pct"/>
            <w:tblLook w:val="04A0" w:firstRow="1" w:lastRow="0" w:firstColumn="1" w:lastColumn="0" w:noHBand="0" w:noVBand="1"/>
          </w:tblPr>
        </w:tblPrChange>
      </w:tblPr>
      <w:tblGrid>
        <w:gridCol w:w="2683"/>
        <w:gridCol w:w="1336"/>
        <w:gridCol w:w="1443"/>
        <w:gridCol w:w="1304"/>
        <w:tblGridChange w:id="117">
          <w:tblGrid>
            <w:gridCol w:w="3395"/>
            <w:gridCol w:w="1354"/>
            <w:gridCol w:w="1435"/>
            <w:gridCol w:w="1296"/>
          </w:tblGrid>
        </w:tblGridChange>
      </w:tblGrid>
      <w:tr w:rsidR="00D8594C" w:rsidRPr="009E71EE" w14:paraId="139E68A1" w14:textId="77777777" w:rsidTr="009E7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Change w:id="118" w:author="Goodall, Casey" w:date="2016-07-01T15:55:00Z">
              <w:tcPr>
                <w:tcW w:w="0" w:type="auto"/>
                <w:gridSpan w:val="4"/>
                <w:hideMark/>
              </w:tcPr>
            </w:tcPrChange>
          </w:tcPr>
          <w:p w14:paraId="139E68A0" w14:textId="77777777" w:rsidR="00D8594C" w:rsidRPr="009E71EE" w:rsidRDefault="00D8594C" w:rsidP="009E71EE">
            <w:pPr>
              <w:cnfStyle w:val="101000000000" w:firstRow="1" w:lastRow="0" w:firstColumn="1" w:lastColumn="0" w:oddVBand="0" w:evenVBand="0" w:oddHBand="0" w:evenHBand="0" w:firstRowFirstColumn="0" w:firstRowLastColumn="0" w:lastRowFirstColumn="0" w:lastRowLastColumn="0"/>
              <w:rPr>
                <w:rFonts w:ascii="Times New Roman" w:hAnsi="Times New Roman" w:cs="Times New Roman"/>
                <w:b w:val="0"/>
                <w:bCs w:val="0"/>
                <w:rPrChange w:id="119" w:author="Goodall, Casey" w:date="2016-07-01T16:00:00Z">
                  <w:rPr>
                    <w:b w:val="0"/>
                    <w:bCs w:val="0"/>
                  </w:rPr>
                </w:rPrChange>
              </w:rPr>
            </w:pPr>
            <w:r w:rsidRPr="009E71EE">
              <w:rPr>
                <w:rFonts w:ascii="Times New Roman" w:hAnsi="Times New Roman" w:cs="Times New Roman"/>
                <w:rPrChange w:id="120" w:author="Goodall, Casey" w:date="2016-07-01T16:00:00Z">
                  <w:rPr/>
                </w:rPrChange>
              </w:rPr>
              <w:t xml:space="preserve">FEDERAL ELIGIBILITY INCOME CHART for School Year 2016-2017 </w:t>
            </w:r>
          </w:p>
        </w:tc>
      </w:tr>
      <w:tr w:rsidR="00D8594C" w:rsidRPr="009E71EE" w14:paraId="139E68A6" w14:textId="77777777" w:rsidTr="009E7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hideMark/>
            <w:tcPrChange w:id="121" w:author="Goodall, Casey" w:date="2016-07-01T15:55:00Z">
              <w:tcPr>
                <w:tcW w:w="0" w:type="auto"/>
                <w:hideMark/>
              </w:tcPr>
            </w:tcPrChange>
          </w:tcPr>
          <w:p w14:paraId="139E68A2" w14:textId="77777777" w:rsidR="00D8594C" w:rsidRPr="009E71EE" w:rsidRDefault="00D8594C" w:rsidP="009E71EE">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bCs w:val="0"/>
                <w:rPrChange w:id="122" w:author="Goodall, Casey" w:date="2016-07-01T16:00:00Z">
                  <w:rPr>
                    <w:b w:val="0"/>
                    <w:bCs w:val="0"/>
                  </w:rPr>
                </w:rPrChange>
              </w:rPr>
            </w:pPr>
            <w:r w:rsidRPr="009E71EE">
              <w:rPr>
                <w:rFonts w:ascii="Times New Roman" w:hAnsi="Times New Roman" w:cs="Times New Roman"/>
                <w:rPrChange w:id="123" w:author="Goodall, Casey" w:date="2016-07-01T16:00:00Z">
                  <w:rPr/>
                </w:rPrChange>
              </w:rPr>
              <w:t xml:space="preserve">Household size </w:t>
            </w:r>
          </w:p>
        </w:tc>
        <w:tc>
          <w:tcPr>
            <w:tcW w:w="0" w:type="auto"/>
            <w:hideMark/>
            <w:tcPrChange w:id="124" w:author="Goodall, Casey" w:date="2016-07-01T15:55:00Z">
              <w:tcPr>
                <w:tcW w:w="0" w:type="auto"/>
                <w:hideMark/>
              </w:tcPr>
            </w:tcPrChange>
          </w:tcPr>
          <w:p w14:paraId="139E68A3"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25" w:author="Goodall, Casey" w:date="2016-07-01T16:00:00Z">
                  <w:rPr>
                    <w:b/>
                    <w:bCs/>
                  </w:rPr>
                </w:rPrChange>
              </w:rPr>
            </w:pPr>
            <w:r w:rsidRPr="009E71EE">
              <w:rPr>
                <w:rFonts w:ascii="Times New Roman" w:hAnsi="Times New Roman" w:cs="Times New Roman"/>
                <w:b/>
                <w:bCs/>
                <w:rPrChange w:id="126" w:author="Goodall, Casey" w:date="2016-07-01T16:00:00Z">
                  <w:rPr>
                    <w:b/>
                    <w:bCs/>
                  </w:rPr>
                </w:rPrChange>
              </w:rPr>
              <w:t xml:space="preserve">Yearly </w:t>
            </w:r>
          </w:p>
        </w:tc>
        <w:tc>
          <w:tcPr>
            <w:tcW w:w="0" w:type="auto"/>
            <w:hideMark/>
            <w:tcPrChange w:id="127" w:author="Goodall, Casey" w:date="2016-07-01T15:55:00Z">
              <w:tcPr>
                <w:tcW w:w="0" w:type="auto"/>
                <w:hideMark/>
              </w:tcPr>
            </w:tcPrChange>
          </w:tcPr>
          <w:p w14:paraId="139E68A4"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28" w:author="Goodall, Casey" w:date="2016-07-01T16:00:00Z">
                  <w:rPr>
                    <w:b/>
                    <w:bCs/>
                  </w:rPr>
                </w:rPrChange>
              </w:rPr>
            </w:pPr>
            <w:r w:rsidRPr="009E71EE">
              <w:rPr>
                <w:rFonts w:ascii="Times New Roman" w:hAnsi="Times New Roman" w:cs="Times New Roman"/>
                <w:b/>
                <w:bCs/>
                <w:rPrChange w:id="129" w:author="Goodall, Casey" w:date="2016-07-01T16:00:00Z">
                  <w:rPr>
                    <w:b/>
                    <w:bCs/>
                  </w:rPr>
                </w:rPrChange>
              </w:rPr>
              <w:t xml:space="preserve">Monthly </w:t>
            </w:r>
          </w:p>
        </w:tc>
        <w:tc>
          <w:tcPr>
            <w:tcW w:w="0" w:type="auto"/>
            <w:hideMark/>
            <w:tcPrChange w:id="130" w:author="Goodall, Casey" w:date="2016-07-01T15:55:00Z">
              <w:tcPr>
                <w:tcW w:w="0" w:type="auto"/>
                <w:hideMark/>
              </w:tcPr>
            </w:tcPrChange>
          </w:tcPr>
          <w:p w14:paraId="139E68A5"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31" w:author="Goodall, Casey" w:date="2016-07-01T16:00:00Z">
                  <w:rPr>
                    <w:b/>
                    <w:bCs/>
                  </w:rPr>
                </w:rPrChange>
              </w:rPr>
            </w:pPr>
            <w:r w:rsidRPr="009E71EE">
              <w:rPr>
                <w:rFonts w:ascii="Times New Roman" w:hAnsi="Times New Roman" w:cs="Times New Roman"/>
                <w:b/>
                <w:bCs/>
                <w:rPrChange w:id="132" w:author="Goodall, Casey" w:date="2016-07-01T16:00:00Z">
                  <w:rPr>
                    <w:b/>
                    <w:bCs/>
                  </w:rPr>
                </w:rPrChange>
              </w:rPr>
              <w:t xml:space="preserve">Weekly </w:t>
            </w:r>
          </w:p>
        </w:tc>
      </w:tr>
      <w:tr w:rsidR="00D8594C" w:rsidRPr="009E71EE" w14:paraId="139E68AB" w14:textId="77777777" w:rsidTr="009E71EE">
        <w:tc>
          <w:tcPr>
            <w:cnfStyle w:val="001000000000" w:firstRow="0" w:lastRow="0" w:firstColumn="1" w:lastColumn="0" w:oddVBand="0" w:evenVBand="0" w:oddHBand="0" w:evenHBand="0" w:firstRowFirstColumn="0" w:firstRowLastColumn="0" w:lastRowFirstColumn="0" w:lastRowLastColumn="0"/>
            <w:tcW w:w="1981" w:type="pct"/>
            <w:hideMark/>
            <w:tcPrChange w:id="133" w:author="Goodall, Casey" w:date="2016-07-01T15:55:00Z">
              <w:tcPr>
                <w:tcW w:w="0" w:type="auto"/>
                <w:hideMark/>
              </w:tcPr>
            </w:tcPrChange>
          </w:tcPr>
          <w:p w14:paraId="139E68A7" w14:textId="77777777" w:rsidR="00D8594C" w:rsidRPr="009E71EE" w:rsidRDefault="00D8594C" w:rsidP="009E71EE">
            <w:pPr>
              <w:rPr>
                <w:rFonts w:ascii="Times New Roman" w:hAnsi="Times New Roman" w:cs="Times New Roman"/>
                <w:b w:val="0"/>
                <w:bCs w:val="0"/>
                <w:rPrChange w:id="134" w:author="Goodall, Casey" w:date="2016-07-01T16:00:00Z">
                  <w:rPr>
                    <w:b w:val="0"/>
                    <w:bCs w:val="0"/>
                  </w:rPr>
                </w:rPrChange>
              </w:rPr>
            </w:pPr>
            <w:r w:rsidRPr="009E71EE">
              <w:rPr>
                <w:rFonts w:ascii="Times New Roman" w:hAnsi="Times New Roman" w:cs="Times New Roman"/>
                <w:rPrChange w:id="135" w:author="Goodall, Casey" w:date="2016-07-01T16:00:00Z">
                  <w:rPr/>
                </w:rPrChange>
              </w:rPr>
              <w:t xml:space="preserve">1 </w:t>
            </w:r>
          </w:p>
        </w:tc>
        <w:tc>
          <w:tcPr>
            <w:tcW w:w="0" w:type="auto"/>
            <w:hideMark/>
            <w:tcPrChange w:id="136" w:author="Goodall, Casey" w:date="2016-07-01T15:55:00Z">
              <w:tcPr>
                <w:tcW w:w="0" w:type="auto"/>
                <w:hideMark/>
              </w:tcPr>
            </w:tcPrChange>
          </w:tcPr>
          <w:p w14:paraId="139E68A8"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137" w:author="Goodall, Casey" w:date="2016-07-01T16:00:00Z">
                  <w:rPr>
                    <w:b/>
                    <w:bCs/>
                  </w:rPr>
                </w:rPrChange>
              </w:rPr>
            </w:pPr>
            <w:r w:rsidRPr="009E71EE">
              <w:rPr>
                <w:rFonts w:ascii="Times New Roman" w:hAnsi="Times New Roman" w:cs="Times New Roman"/>
                <w:b/>
                <w:bCs/>
                <w:rPrChange w:id="138" w:author="Goodall, Casey" w:date="2016-07-01T16:00:00Z">
                  <w:rPr>
                    <w:b/>
                    <w:bCs/>
                  </w:rPr>
                </w:rPrChange>
              </w:rPr>
              <w:t xml:space="preserve">$21,978 </w:t>
            </w:r>
          </w:p>
        </w:tc>
        <w:tc>
          <w:tcPr>
            <w:tcW w:w="0" w:type="auto"/>
            <w:hideMark/>
            <w:tcPrChange w:id="139" w:author="Goodall, Casey" w:date="2016-07-01T15:55:00Z">
              <w:tcPr>
                <w:tcW w:w="0" w:type="auto"/>
                <w:hideMark/>
              </w:tcPr>
            </w:tcPrChange>
          </w:tcPr>
          <w:p w14:paraId="139E68A9"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140" w:author="Goodall, Casey" w:date="2016-07-01T16:00:00Z">
                  <w:rPr>
                    <w:b/>
                    <w:bCs/>
                  </w:rPr>
                </w:rPrChange>
              </w:rPr>
            </w:pPr>
            <w:r w:rsidRPr="009E71EE">
              <w:rPr>
                <w:rFonts w:ascii="Times New Roman" w:hAnsi="Times New Roman" w:cs="Times New Roman"/>
                <w:b/>
                <w:bCs/>
                <w:rPrChange w:id="141" w:author="Goodall, Casey" w:date="2016-07-01T16:00:00Z">
                  <w:rPr>
                    <w:b/>
                    <w:bCs/>
                  </w:rPr>
                </w:rPrChange>
              </w:rPr>
              <w:t xml:space="preserve">$1,832 </w:t>
            </w:r>
          </w:p>
        </w:tc>
        <w:tc>
          <w:tcPr>
            <w:tcW w:w="0" w:type="auto"/>
            <w:hideMark/>
            <w:tcPrChange w:id="142" w:author="Goodall, Casey" w:date="2016-07-01T15:55:00Z">
              <w:tcPr>
                <w:tcW w:w="0" w:type="auto"/>
                <w:hideMark/>
              </w:tcPr>
            </w:tcPrChange>
          </w:tcPr>
          <w:p w14:paraId="139E68AA"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143" w:author="Goodall, Casey" w:date="2016-07-01T16:00:00Z">
                  <w:rPr>
                    <w:b/>
                    <w:bCs/>
                  </w:rPr>
                </w:rPrChange>
              </w:rPr>
            </w:pPr>
            <w:r w:rsidRPr="009E71EE">
              <w:rPr>
                <w:rFonts w:ascii="Times New Roman" w:hAnsi="Times New Roman" w:cs="Times New Roman"/>
                <w:b/>
                <w:bCs/>
                <w:rPrChange w:id="144" w:author="Goodall, Casey" w:date="2016-07-01T16:00:00Z">
                  <w:rPr>
                    <w:b/>
                    <w:bCs/>
                  </w:rPr>
                </w:rPrChange>
              </w:rPr>
              <w:t xml:space="preserve">$ 423 </w:t>
            </w:r>
          </w:p>
        </w:tc>
      </w:tr>
      <w:tr w:rsidR="00D8594C" w:rsidRPr="009E71EE" w14:paraId="139E68B0" w14:textId="77777777" w:rsidTr="009E7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hideMark/>
            <w:tcPrChange w:id="145" w:author="Goodall, Casey" w:date="2016-07-01T15:55:00Z">
              <w:tcPr>
                <w:tcW w:w="0" w:type="auto"/>
                <w:hideMark/>
              </w:tcPr>
            </w:tcPrChange>
          </w:tcPr>
          <w:p w14:paraId="139E68AC" w14:textId="77777777" w:rsidR="00D8594C" w:rsidRPr="009E71EE" w:rsidRDefault="00D8594C" w:rsidP="009E71EE">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bCs w:val="0"/>
                <w:rPrChange w:id="146" w:author="Goodall, Casey" w:date="2016-07-01T16:00:00Z">
                  <w:rPr>
                    <w:b w:val="0"/>
                    <w:bCs w:val="0"/>
                  </w:rPr>
                </w:rPrChange>
              </w:rPr>
            </w:pPr>
            <w:r w:rsidRPr="009E71EE">
              <w:rPr>
                <w:rFonts w:ascii="Times New Roman" w:hAnsi="Times New Roman" w:cs="Times New Roman"/>
                <w:rPrChange w:id="147" w:author="Goodall, Casey" w:date="2016-07-01T16:00:00Z">
                  <w:rPr/>
                </w:rPrChange>
              </w:rPr>
              <w:t xml:space="preserve">2 </w:t>
            </w:r>
          </w:p>
        </w:tc>
        <w:tc>
          <w:tcPr>
            <w:tcW w:w="0" w:type="auto"/>
            <w:hideMark/>
            <w:tcPrChange w:id="148" w:author="Goodall, Casey" w:date="2016-07-01T15:55:00Z">
              <w:tcPr>
                <w:tcW w:w="0" w:type="auto"/>
                <w:hideMark/>
              </w:tcPr>
            </w:tcPrChange>
          </w:tcPr>
          <w:p w14:paraId="139E68AD"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49" w:author="Goodall, Casey" w:date="2016-07-01T16:00:00Z">
                  <w:rPr>
                    <w:b/>
                    <w:bCs/>
                  </w:rPr>
                </w:rPrChange>
              </w:rPr>
            </w:pPr>
            <w:r w:rsidRPr="009E71EE">
              <w:rPr>
                <w:rFonts w:ascii="Times New Roman" w:hAnsi="Times New Roman" w:cs="Times New Roman"/>
                <w:b/>
                <w:bCs/>
                <w:rPrChange w:id="150" w:author="Goodall, Casey" w:date="2016-07-01T16:00:00Z">
                  <w:rPr>
                    <w:b/>
                    <w:bCs/>
                  </w:rPr>
                </w:rPrChange>
              </w:rPr>
              <w:t xml:space="preserve">$29,637 </w:t>
            </w:r>
          </w:p>
        </w:tc>
        <w:tc>
          <w:tcPr>
            <w:tcW w:w="0" w:type="auto"/>
            <w:hideMark/>
            <w:tcPrChange w:id="151" w:author="Goodall, Casey" w:date="2016-07-01T15:55:00Z">
              <w:tcPr>
                <w:tcW w:w="0" w:type="auto"/>
                <w:hideMark/>
              </w:tcPr>
            </w:tcPrChange>
          </w:tcPr>
          <w:p w14:paraId="139E68AE"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52" w:author="Goodall, Casey" w:date="2016-07-01T16:00:00Z">
                  <w:rPr>
                    <w:b/>
                    <w:bCs/>
                  </w:rPr>
                </w:rPrChange>
              </w:rPr>
            </w:pPr>
            <w:r w:rsidRPr="009E71EE">
              <w:rPr>
                <w:rFonts w:ascii="Times New Roman" w:hAnsi="Times New Roman" w:cs="Times New Roman"/>
                <w:b/>
                <w:bCs/>
                <w:rPrChange w:id="153" w:author="Goodall, Casey" w:date="2016-07-01T16:00:00Z">
                  <w:rPr>
                    <w:b/>
                    <w:bCs/>
                  </w:rPr>
                </w:rPrChange>
              </w:rPr>
              <w:t xml:space="preserve">$2,470 </w:t>
            </w:r>
          </w:p>
        </w:tc>
        <w:tc>
          <w:tcPr>
            <w:tcW w:w="0" w:type="auto"/>
            <w:hideMark/>
            <w:tcPrChange w:id="154" w:author="Goodall, Casey" w:date="2016-07-01T15:55:00Z">
              <w:tcPr>
                <w:tcW w:w="0" w:type="auto"/>
                <w:hideMark/>
              </w:tcPr>
            </w:tcPrChange>
          </w:tcPr>
          <w:p w14:paraId="139E68AF"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55" w:author="Goodall, Casey" w:date="2016-07-01T16:00:00Z">
                  <w:rPr>
                    <w:b/>
                    <w:bCs/>
                  </w:rPr>
                </w:rPrChange>
              </w:rPr>
            </w:pPr>
            <w:r w:rsidRPr="009E71EE">
              <w:rPr>
                <w:rFonts w:ascii="Times New Roman" w:hAnsi="Times New Roman" w:cs="Times New Roman"/>
                <w:b/>
                <w:bCs/>
                <w:rPrChange w:id="156" w:author="Goodall, Casey" w:date="2016-07-01T16:00:00Z">
                  <w:rPr>
                    <w:b/>
                    <w:bCs/>
                  </w:rPr>
                </w:rPrChange>
              </w:rPr>
              <w:t xml:space="preserve">$ 570 </w:t>
            </w:r>
          </w:p>
        </w:tc>
      </w:tr>
      <w:tr w:rsidR="00D8594C" w:rsidRPr="009E71EE" w14:paraId="139E68B5" w14:textId="77777777" w:rsidTr="009E71EE">
        <w:tc>
          <w:tcPr>
            <w:cnfStyle w:val="001000000000" w:firstRow="0" w:lastRow="0" w:firstColumn="1" w:lastColumn="0" w:oddVBand="0" w:evenVBand="0" w:oddHBand="0" w:evenHBand="0" w:firstRowFirstColumn="0" w:firstRowLastColumn="0" w:lastRowFirstColumn="0" w:lastRowLastColumn="0"/>
            <w:tcW w:w="1981" w:type="pct"/>
            <w:hideMark/>
            <w:tcPrChange w:id="157" w:author="Goodall, Casey" w:date="2016-07-01T15:55:00Z">
              <w:tcPr>
                <w:tcW w:w="0" w:type="auto"/>
                <w:hideMark/>
              </w:tcPr>
            </w:tcPrChange>
          </w:tcPr>
          <w:p w14:paraId="139E68B1" w14:textId="77777777" w:rsidR="00D8594C" w:rsidRPr="009E71EE" w:rsidRDefault="00D8594C" w:rsidP="009E71EE">
            <w:pPr>
              <w:rPr>
                <w:rFonts w:ascii="Times New Roman" w:hAnsi="Times New Roman" w:cs="Times New Roman"/>
                <w:b w:val="0"/>
                <w:bCs w:val="0"/>
                <w:rPrChange w:id="158" w:author="Goodall, Casey" w:date="2016-07-01T16:00:00Z">
                  <w:rPr>
                    <w:b w:val="0"/>
                    <w:bCs w:val="0"/>
                  </w:rPr>
                </w:rPrChange>
              </w:rPr>
            </w:pPr>
            <w:r w:rsidRPr="009E71EE">
              <w:rPr>
                <w:rFonts w:ascii="Times New Roman" w:hAnsi="Times New Roman" w:cs="Times New Roman"/>
                <w:rPrChange w:id="159" w:author="Goodall, Casey" w:date="2016-07-01T16:00:00Z">
                  <w:rPr/>
                </w:rPrChange>
              </w:rPr>
              <w:t xml:space="preserve">3 </w:t>
            </w:r>
          </w:p>
        </w:tc>
        <w:tc>
          <w:tcPr>
            <w:tcW w:w="0" w:type="auto"/>
            <w:hideMark/>
            <w:tcPrChange w:id="160" w:author="Goodall, Casey" w:date="2016-07-01T15:55:00Z">
              <w:tcPr>
                <w:tcW w:w="0" w:type="auto"/>
                <w:hideMark/>
              </w:tcPr>
            </w:tcPrChange>
          </w:tcPr>
          <w:p w14:paraId="139E68B2"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161" w:author="Goodall, Casey" w:date="2016-07-01T16:00:00Z">
                  <w:rPr>
                    <w:b/>
                    <w:bCs/>
                  </w:rPr>
                </w:rPrChange>
              </w:rPr>
            </w:pPr>
            <w:r w:rsidRPr="009E71EE">
              <w:rPr>
                <w:rFonts w:ascii="Times New Roman" w:hAnsi="Times New Roman" w:cs="Times New Roman"/>
                <w:b/>
                <w:bCs/>
                <w:rPrChange w:id="162" w:author="Goodall, Casey" w:date="2016-07-01T16:00:00Z">
                  <w:rPr>
                    <w:b/>
                    <w:bCs/>
                  </w:rPr>
                </w:rPrChange>
              </w:rPr>
              <w:t xml:space="preserve">$37,296 </w:t>
            </w:r>
          </w:p>
        </w:tc>
        <w:tc>
          <w:tcPr>
            <w:tcW w:w="0" w:type="auto"/>
            <w:hideMark/>
            <w:tcPrChange w:id="163" w:author="Goodall, Casey" w:date="2016-07-01T15:55:00Z">
              <w:tcPr>
                <w:tcW w:w="0" w:type="auto"/>
                <w:hideMark/>
              </w:tcPr>
            </w:tcPrChange>
          </w:tcPr>
          <w:p w14:paraId="139E68B3"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164" w:author="Goodall, Casey" w:date="2016-07-01T16:00:00Z">
                  <w:rPr>
                    <w:b/>
                    <w:bCs/>
                  </w:rPr>
                </w:rPrChange>
              </w:rPr>
            </w:pPr>
            <w:r w:rsidRPr="009E71EE">
              <w:rPr>
                <w:rFonts w:ascii="Times New Roman" w:hAnsi="Times New Roman" w:cs="Times New Roman"/>
                <w:b/>
                <w:bCs/>
                <w:rPrChange w:id="165" w:author="Goodall, Casey" w:date="2016-07-01T16:00:00Z">
                  <w:rPr>
                    <w:b/>
                    <w:bCs/>
                  </w:rPr>
                </w:rPrChange>
              </w:rPr>
              <w:t xml:space="preserve">$3,108 </w:t>
            </w:r>
          </w:p>
        </w:tc>
        <w:tc>
          <w:tcPr>
            <w:tcW w:w="0" w:type="auto"/>
            <w:hideMark/>
            <w:tcPrChange w:id="166" w:author="Goodall, Casey" w:date="2016-07-01T15:55:00Z">
              <w:tcPr>
                <w:tcW w:w="0" w:type="auto"/>
                <w:hideMark/>
              </w:tcPr>
            </w:tcPrChange>
          </w:tcPr>
          <w:p w14:paraId="139E68B4"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167" w:author="Goodall, Casey" w:date="2016-07-01T16:00:00Z">
                  <w:rPr>
                    <w:b/>
                    <w:bCs/>
                  </w:rPr>
                </w:rPrChange>
              </w:rPr>
            </w:pPr>
            <w:r w:rsidRPr="009E71EE">
              <w:rPr>
                <w:rFonts w:ascii="Times New Roman" w:hAnsi="Times New Roman" w:cs="Times New Roman"/>
                <w:b/>
                <w:bCs/>
                <w:rPrChange w:id="168" w:author="Goodall, Casey" w:date="2016-07-01T16:00:00Z">
                  <w:rPr>
                    <w:b/>
                    <w:bCs/>
                  </w:rPr>
                </w:rPrChange>
              </w:rPr>
              <w:t xml:space="preserve">$ 718 </w:t>
            </w:r>
          </w:p>
        </w:tc>
      </w:tr>
      <w:tr w:rsidR="00D8594C" w:rsidRPr="009E71EE" w14:paraId="139E68BA" w14:textId="77777777" w:rsidTr="009E7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hideMark/>
            <w:tcPrChange w:id="169" w:author="Goodall, Casey" w:date="2016-07-01T15:55:00Z">
              <w:tcPr>
                <w:tcW w:w="0" w:type="auto"/>
                <w:hideMark/>
              </w:tcPr>
            </w:tcPrChange>
          </w:tcPr>
          <w:p w14:paraId="139E68B6" w14:textId="77777777" w:rsidR="00D8594C" w:rsidRPr="009E71EE" w:rsidRDefault="00D8594C" w:rsidP="009E71EE">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bCs w:val="0"/>
                <w:rPrChange w:id="170" w:author="Goodall, Casey" w:date="2016-07-01T16:00:00Z">
                  <w:rPr>
                    <w:b w:val="0"/>
                    <w:bCs w:val="0"/>
                  </w:rPr>
                </w:rPrChange>
              </w:rPr>
            </w:pPr>
            <w:r w:rsidRPr="009E71EE">
              <w:rPr>
                <w:rFonts w:ascii="Times New Roman" w:hAnsi="Times New Roman" w:cs="Times New Roman"/>
                <w:rPrChange w:id="171" w:author="Goodall, Casey" w:date="2016-07-01T16:00:00Z">
                  <w:rPr/>
                </w:rPrChange>
              </w:rPr>
              <w:t xml:space="preserve">4 </w:t>
            </w:r>
          </w:p>
        </w:tc>
        <w:tc>
          <w:tcPr>
            <w:tcW w:w="0" w:type="auto"/>
            <w:hideMark/>
            <w:tcPrChange w:id="172" w:author="Goodall, Casey" w:date="2016-07-01T15:55:00Z">
              <w:tcPr>
                <w:tcW w:w="0" w:type="auto"/>
                <w:hideMark/>
              </w:tcPr>
            </w:tcPrChange>
          </w:tcPr>
          <w:p w14:paraId="139E68B7"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73" w:author="Goodall, Casey" w:date="2016-07-01T16:00:00Z">
                  <w:rPr>
                    <w:b/>
                    <w:bCs/>
                  </w:rPr>
                </w:rPrChange>
              </w:rPr>
            </w:pPr>
            <w:r w:rsidRPr="009E71EE">
              <w:rPr>
                <w:rFonts w:ascii="Times New Roman" w:hAnsi="Times New Roman" w:cs="Times New Roman"/>
                <w:b/>
                <w:bCs/>
                <w:rPrChange w:id="174" w:author="Goodall, Casey" w:date="2016-07-01T16:00:00Z">
                  <w:rPr>
                    <w:b/>
                    <w:bCs/>
                  </w:rPr>
                </w:rPrChange>
              </w:rPr>
              <w:t xml:space="preserve">$44,955 </w:t>
            </w:r>
          </w:p>
        </w:tc>
        <w:tc>
          <w:tcPr>
            <w:tcW w:w="0" w:type="auto"/>
            <w:hideMark/>
            <w:tcPrChange w:id="175" w:author="Goodall, Casey" w:date="2016-07-01T15:55:00Z">
              <w:tcPr>
                <w:tcW w:w="0" w:type="auto"/>
                <w:hideMark/>
              </w:tcPr>
            </w:tcPrChange>
          </w:tcPr>
          <w:p w14:paraId="139E68B8"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76" w:author="Goodall, Casey" w:date="2016-07-01T16:00:00Z">
                  <w:rPr>
                    <w:b/>
                    <w:bCs/>
                  </w:rPr>
                </w:rPrChange>
              </w:rPr>
            </w:pPr>
            <w:r w:rsidRPr="009E71EE">
              <w:rPr>
                <w:rFonts w:ascii="Times New Roman" w:hAnsi="Times New Roman" w:cs="Times New Roman"/>
                <w:b/>
                <w:bCs/>
                <w:rPrChange w:id="177" w:author="Goodall, Casey" w:date="2016-07-01T16:00:00Z">
                  <w:rPr>
                    <w:b/>
                    <w:bCs/>
                  </w:rPr>
                </w:rPrChange>
              </w:rPr>
              <w:t xml:space="preserve">$3,747 </w:t>
            </w:r>
          </w:p>
        </w:tc>
        <w:tc>
          <w:tcPr>
            <w:tcW w:w="0" w:type="auto"/>
            <w:hideMark/>
            <w:tcPrChange w:id="178" w:author="Goodall, Casey" w:date="2016-07-01T15:55:00Z">
              <w:tcPr>
                <w:tcW w:w="0" w:type="auto"/>
                <w:hideMark/>
              </w:tcPr>
            </w:tcPrChange>
          </w:tcPr>
          <w:p w14:paraId="139E68B9"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79" w:author="Goodall, Casey" w:date="2016-07-01T16:00:00Z">
                  <w:rPr>
                    <w:b/>
                    <w:bCs/>
                  </w:rPr>
                </w:rPrChange>
              </w:rPr>
            </w:pPr>
            <w:r w:rsidRPr="009E71EE">
              <w:rPr>
                <w:rFonts w:ascii="Times New Roman" w:hAnsi="Times New Roman" w:cs="Times New Roman"/>
                <w:b/>
                <w:bCs/>
                <w:rPrChange w:id="180" w:author="Goodall, Casey" w:date="2016-07-01T16:00:00Z">
                  <w:rPr>
                    <w:b/>
                    <w:bCs/>
                  </w:rPr>
                </w:rPrChange>
              </w:rPr>
              <w:t xml:space="preserve">$ 865 </w:t>
            </w:r>
          </w:p>
        </w:tc>
      </w:tr>
      <w:tr w:rsidR="00D8594C" w:rsidRPr="009E71EE" w14:paraId="139E68BF" w14:textId="77777777" w:rsidTr="009E71EE">
        <w:tc>
          <w:tcPr>
            <w:cnfStyle w:val="001000000000" w:firstRow="0" w:lastRow="0" w:firstColumn="1" w:lastColumn="0" w:oddVBand="0" w:evenVBand="0" w:oddHBand="0" w:evenHBand="0" w:firstRowFirstColumn="0" w:firstRowLastColumn="0" w:lastRowFirstColumn="0" w:lastRowLastColumn="0"/>
            <w:tcW w:w="1981" w:type="pct"/>
            <w:hideMark/>
            <w:tcPrChange w:id="181" w:author="Goodall, Casey" w:date="2016-07-01T15:55:00Z">
              <w:tcPr>
                <w:tcW w:w="0" w:type="auto"/>
                <w:hideMark/>
              </w:tcPr>
            </w:tcPrChange>
          </w:tcPr>
          <w:p w14:paraId="139E68BB" w14:textId="77777777" w:rsidR="00D8594C" w:rsidRPr="009E71EE" w:rsidRDefault="00D8594C" w:rsidP="009E71EE">
            <w:pPr>
              <w:rPr>
                <w:rFonts w:ascii="Times New Roman" w:hAnsi="Times New Roman" w:cs="Times New Roman"/>
                <w:b w:val="0"/>
                <w:bCs w:val="0"/>
                <w:rPrChange w:id="182" w:author="Goodall, Casey" w:date="2016-07-01T16:00:00Z">
                  <w:rPr>
                    <w:b w:val="0"/>
                    <w:bCs w:val="0"/>
                  </w:rPr>
                </w:rPrChange>
              </w:rPr>
            </w:pPr>
            <w:r w:rsidRPr="009E71EE">
              <w:rPr>
                <w:rFonts w:ascii="Times New Roman" w:hAnsi="Times New Roman" w:cs="Times New Roman"/>
                <w:rPrChange w:id="183" w:author="Goodall, Casey" w:date="2016-07-01T16:00:00Z">
                  <w:rPr/>
                </w:rPrChange>
              </w:rPr>
              <w:t xml:space="preserve">5 </w:t>
            </w:r>
          </w:p>
        </w:tc>
        <w:tc>
          <w:tcPr>
            <w:tcW w:w="0" w:type="auto"/>
            <w:hideMark/>
            <w:tcPrChange w:id="184" w:author="Goodall, Casey" w:date="2016-07-01T15:55:00Z">
              <w:tcPr>
                <w:tcW w:w="0" w:type="auto"/>
                <w:hideMark/>
              </w:tcPr>
            </w:tcPrChange>
          </w:tcPr>
          <w:p w14:paraId="139E68BC"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185" w:author="Goodall, Casey" w:date="2016-07-01T16:00:00Z">
                  <w:rPr>
                    <w:b/>
                    <w:bCs/>
                  </w:rPr>
                </w:rPrChange>
              </w:rPr>
            </w:pPr>
            <w:r w:rsidRPr="009E71EE">
              <w:rPr>
                <w:rFonts w:ascii="Times New Roman" w:hAnsi="Times New Roman" w:cs="Times New Roman"/>
                <w:b/>
                <w:bCs/>
                <w:rPrChange w:id="186" w:author="Goodall, Casey" w:date="2016-07-01T16:00:00Z">
                  <w:rPr>
                    <w:b/>
                    <w:bCs/>
                  </w:rPr>
                </w:rPrChange>
              </w:rPr>
              <w:t xml:space="preserve">$52,614 </w:t>
            </w:r>
          </w:p>
        </w:tc>
        <w:tc>
          <w:tcPr>
            <w:tcW w:w="0" w:type="auto"/>
            <w:hideMark/>
            <w:tcPrChange w:id="187" w:author="Goodall, Casey" w:date="2016-07-01T15:55:00Z">
              <w:tcPr>
                <w:tcW w:w="0" w:type="auto"/>
                <w:hideMark/>
              </w:tcPr>
            </w:tcPrChange>
          </w:tcPr>
          <w:p w14:paraId="139E68BD"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188" w:author="Goodall, Casey" w:date="2016-07-01T16:00:00Z">
                  <w:rPr>
                    <w:b/>
                    <w:bCs/>
                  </w:rPr>
                </w:rPrChange>
              </w:rPr>
            </w:pPr>
            <w:r w:rsidRPr="009E71EE">
              <w:rPr>
                <w:rFonts w:ascii="Times New Roman" w:hAnsi="Times New Roman" w:cs="Times New Roman"/>
                <w:b/>
                <w:bCs/>
                <w:rPrChange w:id="189" w:author="Goodall, Casey" w:date="2016-07-01T16:00:00Z">
                  <w:rPr>
                    <w:b/>
                    <w:bCs/>
                  </w:rPr>
                </w:rPrChange>
              </w:rPr>
              <w:t xml:space="preserve">$4,385 </w:t>
            </w:r>
          </w:p>
        </w:tc>
        <w:tc>
          <w:tcPr>
            <w:tcW w:w="0" w:type="auto"/>
            <w:hideMark/>
            <w:tcPrChange w:id="190" w:author="Goodall, Casey" w:date="2016-07-01T15:55:00Z">
              <w:tcPr>
                <w:tcW w:w="0" w:type="auto"/>
                <w:hideMark/>
              </w:tcPr>
            </w:tcPrChange>
          </w:tcPr>
          <w:p w14:paraId="139E68BE"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191" w:author="Goodall, Casey" w:date="2016-07-01T16:00:00Z">
                  <w:rPr>
                    <w:b/>
                    <w:bCs/>
                  </w:rPr>
                </w:rPrChange>
              </w:rPr>
            </w:pPr>
            <w:r w:rsidRPr="009E71EE">
              <w:rPr>
                <w:rFonts w:ascii="Times New Roman" w:hAnsi="Times New Roman" w:cs="Times New Roman"/>
                <w:b/>
                <w:bCs/>
                <w:rPrChange w:id="192" w:author="Goodall, Casey" w:date="2016-07-01T16:00:00Z">
                  <w:rPr>
                    <w:b/>
                    <w:bCs/>
                  </w:rPr>
                </w:rPrChange>
              </w:rPr>
              <w:t xml:space="preserve">$1,012 </w:t>
            </w:r>
          </w:p>
        </w:tc>
      </w:tr>
      <w:tr w:rsidR="00D8594C" w:rsidRPr="009E71EE" w14:paraId="139E68C4" w14:textId="77777777" w:rsidTr="009E7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hideMark/>
            <w:tcPrChange w:id="193" w:author="Goodall, Casey" w:date="2016-07-01T15:55:00Z">
              <w:tcPr>
                <w:tcW w:w="0" w:type="auto"/>
                <w:hideMark/>
              </w:tcPr>
            </w:tcPrChange>
          </w:tcPr>
          <w:p w14:paraId="139E68C0" w14:textId="77777777" w:rsidR="00D8594C" w:rsidRPr="009E71EE" w:rsidRDefault="00D8594C" w:rsidP="009E71EE">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bCs w:val="0"/>
                <w:rPrChange w:id="194" w:author="Goodall, Casey" w:date="2016-07-01T16:00:00Z">
                  <w:rPr>
                    <w:b w:val="0"/>
                    <w:bCs w:val="0"/>
                  </w:rPr>
                </w:rPrChange>
              </w:rPr>
            </w:pPr>
            <w:r w:rsidRPr="009E71EE">
              <w:rPr>
                <w:rFonts w:ascii="Times New Roman" w:hAnsi="Times New Roman" w:cs="Times New Roman"/>
                <w:rPrChange w:id="195" w:author="Goodall, Casey" w:date="2016-07-01T16:00:00Z">
                  <w:rPr/>
                </w:rPrChange>
              </w:rPr>
              <w:t xml:space="preserve">6 </w:t>
            </w:r>
          </w:p>
        </w:tc>
        <w:tc>
          <w:tcPr>
            <w:tcW w:w="0" w:type="auto"/>
            <w:hideMark/>
            <w:tcPrChange w:id="196" w:author="Goodall, Casey" w:date="2016-07-01T15:55:00Z">
              <w:tcPr>
                <w:tcW w:w="0" w:type="auto"/>
                <w:hideMark/>
              </w:tcPr>
            </w:tcPrChange>
          </w:tcPr>
          <w:p w14:paraId="139E68C1"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197" w:author="Goodall, Casey" w:date="2016-07-01T16:00:00Z">
                  <w:rPr>
                    <w:b/>
                    <w:bCs/>
                  </w:rPr>
                </w:rPrChange>
              </w:rPr>
            </w:pPr>
            <w:r w:rsidRPr="009E71EE">
              <w:rPr>
                <w:rFonts w:ascii="Times New Roman" w:hAnsi="Times New Roman" w:cs="Times New Roman"/>
                <w:b/>
                <w:bCs/>
                <w:rPrChange w:id="198" w:author="Goodall, Casey" w:date="2016-07-01T16:00:00Z">
                  <w:rPr>
                    <w:b/>
                    <w:bCs/>
                  </w:rPr>
                </w:rPrChange>
              </w:rPr>
              <w:t xml:space="preserve">$60,273 </w:t>
            </w:r>
          </w:p>
        </w:tc>
        <w:tc>
          <w:tcPr>
            <w:tcW w:w="0" w:type="auto"/>
            <w:hideMark/>
            <w:tcPrChange w:id="199" w:author="Goodall, Casey" w:date="2016-07-01T15:55:00Z">
              <w:tcPr>
                <w:tcW w:w="0" w:type="auto"/>
                <w:hideMark/>
              </w:tcPr>
            </w:tcPrChange>
          </w:tcPr>
          <w:p w14:paraId="139E68C2"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200" w:author="Goodall, Casey" w:date="2016-07-01T16:00:00Z">
                  <w:rPr>
                    <w:b/>
                    <w:bCs/>
                  </w:rPr>
                </w:rPrChange>
              </w:rPr>
            </w:pPr>
            <w:r w:rsidRPr="009E71EE">
              <w:rPr>
                <w:rFonts w:ascii="Times New Roman" w:hAnsi="Times New Roman" w:cs="Times New Roman"/>
                <w:b/>
                <w:bCs/>
                <w:rPrChange w:id="201" w:author="Goodall, Casey" w:date="2016-07-01T16:00:00Z">
                  <w:rPr>
                    <w:b/>
                    <w:bCs/>
                  </w:rPr>
                </w:rPrChange>
              </w:rPr>
              <w:t xml:space="preserve">$5,023 </w:t>
            </w:r>
          </w:p>
        </w:tc>
        <w:tc>
          <w:tcPr>
            <w:tcW w:w="0" w:type="auto"/>
            <w:hideMark/>
            <w:tcPrChange w:id="202" w:author="Goodall, Casey" w:date="2016-07-01T15:55:00Z">
              <w:tcPr>
                <w:tcW w:w="0" w:type="auto"/>
                <w:hideMark/>
              </w:tcPr>
            </w:tcPrChange>
          </w:tcPr>
          <w:p w14:paraId="139E68C3"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203" w:author="Goodall, Casey" w:date="2016-07-01T16:00:00Z">
                  <w:rPr>
                    <w:b/>
                    <w:bCs/>
                  </w:rPr>
                </w:rPrChange>
              </w:rPr>
            </w:pPr>
            <w:r w:rsidRPr="009E71EE">
              <w:rPr>
                <w:rFonts w:ascii="Times New Roman" w:hAnsi="Times New Roman" w:cs="Times New Roman"/>
                <w:b/>
                <w:bCs/>
                <w:rPrChange w:id="204" w:author="Goodall, Casey" w:date="2016-07-01T16:00:00Z">
                  <w:rPr>
                    <w:b/>
                    <w:bCs/>
                  </w:rPr>
                </w:rPrChange>
              </w:rPr>
              <w:t xml:space="preserve">$1,160 </w:t>
            </w:r>
          </w:p>
        </w:tc>
      </w:tr>
      <w:tr w:rsidR="00D8594C" w:rsidRPr="009E71EE" w14:paraId="139E68C9" w14:textId="77777777" w:rsidTr="009E71EE">
        <w:tc>
          <w:tcPr>
            <w:cnfStyle w:val="001000000000" w:firstRow="0" w:lastRow="0" w:firstColumn="1" w:lastColumn="0" w:oddVBand="0" w:evenVBand="0" w:oddHBand="0" w:evenHBand="0" w:firstRowFirstColumn="0" w:firstRowLastColumn="0" w:lastRowFirstColumn="0" w:lastRowLastColumn="0"/>
            <w:tcW w:w="1981" w:type="pct"/>
            <w:hideMark/>
            <w:tcPrChange w:id="205" w:author="Goodall, Casey" w:date="2016-07-01T15:55:00Z">
              <w:tcPr>
                <w:tcW w:w="0" w:type="auto"/>
                <w:hideMark/>
              </w:tcPr>
            </w:tcPrChange>
          </w:tcPr>
          <w:p w14:paraId="139E68C5" w14:textId="77777777" w:rsidR="00D8594C" w:rsidRPr="009E71EE" w:rsidRDefault="00D8594C" w:rsidP="009E71EE">
            <w:pPr>
              <w:rPr>
                <w:rFonts w:ascii="Times New Roman" w:hAnsi="Times New Roman" w:cs="Times New Roman"/>
                <w:b w:val="0"/>
                <w:bCs w:val="0"/>
                <w:rPrChange w:id="206" w:author="Goodall, Casey" w:date="2016-07-01T16:00:00Z">
                  <w:rPr>
                    <w:b w:val="0"/>
                    <w:bCs w:val="0"/>
                  </w:rPr>
                </w:rPrChange>
              </w:rPr>
            </w:pPr>
            <w:r w:rsidRPr="009E71EE">
              <w:rPr>
                <w:rFonts w:ascii="Times New Roman" w:hAnsi="Times New Roman" w:cs="Times New Roman"/>
                <w:rPrChange w:id="207" w:author="Goodall, Casey" w:date="2016-07-01T16:00:00Z">
                  <w:rPr/>
                </w:rPrChange>
              </w:rPr>
              <w:t xml:space="preserve">7 </w:t>
            </w:r>
          </w:p>
        </w:tc>
        <w:tc>
          <w:tcPr>
            <w:tcW w:w="0" w:type="auto"/>
            <w:hideMark/>
            <w:tcPrChange w:id="208" w:author="Goodall, Casey" w:date="2016-07-01T15:55:00Z">
              <w:tcPr>
                <w:tcW w:w="0" w:type="auto"/>
                <w:hideMark/>
              </w:tcPr>
            </w:tcPrChange>
          </w:tcPr>
          <w:p w14:paraId="139E68C6"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209" w:author="Goodall, Casey" w:date="2016-07-01T16:00:00Z">
                  <w:rPr>
                    <w:b/>
                    <w:bCs/>
                  </w:rPr>
                </w:rPrChange>
              </w:rPr>
            </w:pPr>
            <w:r w:rsidRPr="009E71EE">
              <w:rPr>
                <w:rFonts w:ascii="Times New Roman" w:hAnsi="Times New Roman" w:cs="Times New Roman"/>
                <w:b/>
                <w:bCs/>
                <w:rPrChange w:id="210" w:author="Goodall, Casey" w:date="2016-07-01T16:00:00Z">
                  <w:rPr>
                    <w:b/>
                    <w:bCs/>
                  </w:rPr>
                </w:rPrChange>
              </w:rPr>
              <w:t xml:space="preserve">$67,951 </w:t>
            </w:r>
          </w:p>
        </w:tc>
        <w:tc>
          <w:tcPr>
            <w:tcW w:w="0" w:type="auto"/>
            <w:hideMark/>
            <w:tcPrChange w:id="211" w:author="Goodall, Casey" w:date="2016-07-01T15:55:00Z">
              <w:tcPr>
                <w:tcW w:w="0" w:type="auto"/>
                <w:hideMark/>
              </w:tcPr>
            </w:tcPrChange>
          </w:tcPr>
          <w:p w14:paraId="139E68C7"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212" w:author="Goodall, Casey" w:date="2016-07-01T16:00:00Z">
                  <w:rPr>
                    <w:b/>
                    <w:bCs/>
                  </w:rPr>
                </w:rPrChange>
              </w:rPr>
            </w:pPr>
            <w:r w:rsidRPr="009E71EE">
              <w:rPr>
                <w:rFonts w:ascii="Times New Roman" w:hAnsi="Times New Roman" w:cs="Times New Roman"/>
                <w:b/>
                <w:bCs/>
                <w:rPrChange w:id="213" w:author="Goodall, Casey" w:date="2016-07-01T16:00:00Z">
                  <w:rPr>
                    <w:b/>
                    <w:bCs/>
                  </w:rPr>
                </w:rPrChange>
              </w:rPr>
              <w:t xml:space="preserve">$5,663 </w:t>
            </w:r>
          </w:p>
        </w:tc>
        <w:tc>
          <w:tcPr>
            <w:tcW w:w="0" w:type="auto"/>
            <w:hideMark/>
            <w:tcPrChange w:id="214" w:author="Goodall, Casey" w:date="2016-07-01T15:55:00Z">
              <w:tcPr>
                <w:tcW w:w="0" w:type="auto"/>
                <w:hideMark/>
              </w:tcPr>
            </w:tcPrChange>
          </w:tcPr>
          <w:p w14:paraId="139E68C8"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215" w:author="Goodall, Casey" w:date="2016-07-01T16:00:00Z">
                  <w:rPr>
                    <w:b/>
                    <w:bCs/>
                  </w:rPr>
                </w:rPrChange>
              </w:rPr>
            </w:pPr>
            <w:r w:rsidRPr="009E71EE">
              <w:rPr>
                <w:rFonts w:ascii="Times New Roman" w:hAnsi="Times New Roman" w:cs="Times New Roman"/>
                <w:b/>
                <w:bCs/>
                <w:rPrChange w:id="216" w:author="Goodall, Casey" w:date="2016-07-01T16:00:00Z">
                  <w:rPr>
                    <w:b/>
                    <w:bCs/>
                  </w:rPr>
                </w:rPrChange>
              </w:rPr>
              <w:t xml:space="preserve">$1,307 </w:t>
            </w:r>
          </w:p>
        </w:tc>
      </w:tr>
      <w:tr w:rsidR="00D8594C" w:rsidRPr="009E71EE" w14:paraId="139E68CE" w14:textId="77777777" w:rsidTr="009E7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hideMark/>
            <w:tcPrChange w:id="217" w:author="Goodall, Casey" w:date="2016-07-01T15:55:00Z">
              <w:tcPr>
                <w:tcW w:w="0" w:type="auto"/>
                <w:hideMark/>
              </w:tcPr>
            </w:tcPrChange>
          </w:tcPr>
          <w:p w14:paraId="139E68CA" w14:textId="77777777" w:rsidR="00D8594C" w:rsidRPr="009E71EE" w:rsidRDefault="00D8594C" w:rsidP="009E71EE">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bCs w:val="0"/>
                <w:rPrChange w:id="218" w:author="Goodall, Casey" w:date="2016-07-01T16:00:00Z">
                  <w:rPr>
                    <w:b w:val="0"/>
                    <w:bCs w:val="0"/>
                  </w:rPr>
                </w:rPrChange>
              </w:rPr>
            </w:pPr>
            <w:r w:rsidRPr="009E71EE">
              <w:rPr>
                <w:rFonts w:ascii="Times New Roman" w:hAnsi="Times New Roman" w:cs="Times New Roman"/>
                <w:rPrChange w:id="219" w:author="Goodall, Casey" w:date="2016-07-01T16:00:00Z">
                  <w:rPr/>
                </w:rPrChange>
              </w:rPr>
              <w:t xml:space="preserve">8 </w:t>
            </w:r>
          </w:p>
        </w:tc>
        <w:tc>
          <w:tcPr>
            <w:tcW w:w="0" w:type="auto"/>
            <w:hideMark/>
            <w:tcPrChange w:id="220" w:author="Goodall, Casey" w:date="2016-07-01T15:55:00Z">
              <w:tcPr>
                <w:tcW w:w="0" w:type="auto"/>
                <w:hideMark/>
              </w:tcPr>
            </w:tcPrChange>
          </w:tcPr>
          <w:p w14:paraId="139E68CB"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221" w:author="Goodall, Casey" w:date="2016-07-01T16:00:00Z">
                  <w:rPr>
                    <w:b/>
                    <w:bCs/>
                  </w:rPr>
                </w:rPrChange>
              </w:rPr>
            </w:pPr>
            <w:r w:rsidRPr="009E71EE">
              <w:rPr>
                <w:rFonts w:ascii="Times New Roman" w:hAnsi="Times New Roman" w:cs="Times New Roman"/>
                <w:b/>
                <w:bCs/>
                <w:rPrChange w:id="222" w:author="Goodall, Casey" w:date="2016-07-01T16:00:00Z">
                  <w:rPr>
                    <w:b/>
                    <w:bCs/>
                  </w:rPr>
                </w:rPrChange>
              </w:rPr>
              <w:t xml:space="preserve">$75,647 </w:t>
            </w:r>
          </w:p>
        </w:tc>
        <w:tc>
          <w:tcPr>
            <w:tcW w:w="0" w:type="auto"/>
            <w:hideMark/>
            <w:tcPrChange w:id="223" w:author="Goodall, Casey" w:date="2016-07-01T15:55:00Z">
              <w:tcPr>
                <w:tcW w:w="0" w:type="auto"/>
                <w:hideMark/>
              </w:tcPr>
            </w:tcPrChange>
          </w:tcPr>
          <w:p w14:paraId="139E68CC"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224" w:author="Goodall, Casey" w:date="2016-07-01T16:00:00Z">
                  <w:rPr>
                    <w:b/>
                    <w:bCs/>
                  </w:rPr>
                </w:rPrChange>
              </w:rPr>
            </w:pPr>
            <w:r w:rsidRPr="009E71EE">
              <w:rPr>
                <w:rFonts w:ascii="Times New Roman" w:hAnsi="Times New Roman" w:cs="Times New Roman"/>
                <w:b/>
                <w:bCs/>
                <w:rPrChange w:id="225" w:author="Goodall, Casey" w:date="2016-07-01T16:00:00Z">
                  <w:rPr>
                    <w:b/>
                    <w:bCs/>
                  </w:rPr>
                </w:rPrChange>
              </w:rPr>
              <w:t xml:space="preserve">$6,304 </w:t>
            </w:r>
          </w:p>
        </w:tc>
        <w:tc>
          <w:tcPr>
            <w:tcW w:w="0" w:type="auto"/>
            <w:hideMark/>
            <w:tcPrChange w:id="226" w:author="Goodall, Casey" w:date="2016-07-01T15:55:00Z">
              <w:tcPr>
                <w:tcW w:w="0" w:type="auto"/>
                <w:hideMark/>
              </w:tcPr>
            </w:tcPrChange>
          </w:tcPr>
          <w:p w14:paraId="139E68CD" w14:textId="77777777" w:rsidR="00D8594C" w:rsidRPr="009E71EE" w:rsidRDefault="00D8594C" w:rsidP="009E71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Change w:id="227" w:author="Goodall, Casey" w:date="2016-07-01T16:00:00Z">
                  <w:rPr>
                    <w:b/>
                    <w:bCs/>
                  </w:rPr>
                </w:rPrChange>
              </w:rPr>
            </w:pPr>
            <w:r w:rsidRPr="009E71EE">
              <w:rPr>
                <w:rFonts w:ascii="Times New Roman" w:hAnsi="Times New Roman" w:cs="Times New Roman"/>
                <w:b/>
                <w:bCs/>
                <w:rPrChange w:id="228" w:author="Goodall, Casey" w:date="2016-07-01T16:00:00Z">
                  <w:rPr>
                    <w:b/>
                    <w:bCs/>
                  </w:rPr>
                </w:rPrChange>
              </w:rPr>
              <w:t xml:space="preserve">$1,455 </w:t>
            </w:r>
          </w:p>
        </w:tc>
      </w:tr>
      <w:tr w:rsidR="00D8594C" w:rsidRPr="009E71EE" w14:paraId="139E68D3" w14:textId="77777777" w:rsidTr="009E71EE">
        <w:tc>
          <w:tcPr>
            <w:cnfStyle w:val="001000000000" w:firstRow="0" w:lastRow="0" w:firstColumn="1" w:lastColumn="0" w:oddVBand="0" w:evenVBand="0" w:oddHBand="0" w:evenHBand="0" w:firstRowFirstColumn="0" w:firstRowLastColumn="0" w:lastRowFirstColumn="0" w:lastRowLastColumn="0"/>
            <w:tcW w:w="1981" w:type="pct"/>
            <w:hideMark/>
            <w:tcPrChange w:id="229" w:author="Goodall, Casey" w:date="2016-07-01T15:55:00Z">
              <w:tcPr>
                <w:tcW w:w="0" w:type="auto"/>
                <w:hideMark/>
              </w:tcPr>
            </w:tcPrChange>
          </w:tcPr>
          <w:p w14:paraId="139E68CF" w14:textId="77777777" w:rsidR="00D8594C" w:rsidRPr="009E71EE" w:rsidRDefault="00D8594C" w:rsidP="009E71EE">
            <w:pPr>
              <w:rPr>
                <w:rFonts w:ascii="Times New Roman" w:hAnsi="Times New Roman" w:cs="Times New Roman"/>
                <w:b w:val="0"/>
                <w:bCs w:val="0"/>
                <w:rPrChange w:id="230" w:author="Goodall, Casey" w:date="2016-07-01T16:00:00Z">
                  <w:rPr>
                    <w:b w:val="0"/>
                    <w:bCs w:val="0"/>
                  </w:rPr>
                </w:rPrChange>
              </w:rPr>
            </w:pPr>
            <w:r w:rsidRPr="009E71EE">
              <w:rPr>
                <w:rFonts w:ascii="Times New Roman" w:hAnsi="Times New Roman" w:cs="Times New Roman"/>
                <w:rPrChange w:id="231" w:author="Goodall, Casey" w:date="2016-07-01T16:00:00Z">
                  <w:rPr/>
                </w:rPrChange>
              </w:rPr>
              <w:t xml:space="preserve">Each additional person: </w:t>
            </w:r>
          </w:p>
        </w:tc>
        <w:tc>
          <w:tcPr>
            <w:tcW w:w="0" w:type="auto"/>
            <w:hideMark/>
            <w:tcPrChange w:id="232" w:author="Goodall, Casey" w:date="2016-07-01T15:55:00Z">
              <w:tcPr>
                <w:tcW w:w="0" w:type="auto"/>
                <w:hideMark/>
              </w:tcPr>
            </w:tcPrChange>
          </w:tcPr>
          <w:p w14:paraId="139E68D0"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233" w:author="Goodall, Casey" w:date="2016-07-01T16:00:00Z">
                  <w:rPr>
                    <w:b/>
                    <w:bCs/>
                  </w:rPr>
                </w:rPrChange>
              </w:rPr>
            </w:pPr>
            <w:r w:rsidRPr="009E71EE">
              <w:rPr>
                <w:rFonts w:ascii="Times New Roman" w:hAnsi="Times New Roman" w:cs="Times New Roman"/>
                <w:b/>
                <w:bCs/>
                <w:rPrChange w:id="234" w:author="Goodall, Casey" w:date="2016-07-01T16:00:00Z">
                  <w:rPr>
                    <w:b/>
                    <w:bCs/>
                  </w:rPr>
                </w:rPrChange>
              </w:rPr>
              <w:t xml:space="preserve">$+7,696 </w:t>
            </w:r>
          </w:p>
        </w:tc>
        <w:tc>
          <w:tcPr>
            <w:tcW w:w="0" w:type="auto"/>
            <w:hideMark/>
            <w:tcPrChange w:id="235" w:author="Goodall, Casey" w:date="2016-07-01T15:55:00Z">
              <w:tcPr>
                <w:tcW w:w="0" w:type="auto"/>
                <w:hideMark/>
              </w:tcPr>
            </w:tcPrChange>
          </w:tcPr>
          <w:p w14:paraId="139E68D1"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236" w:author="Goodall, Casey" w:date="2016-07-01T16:00:00Z">
                  <w:rPr>
                    <w:b/>
                    <w:bCs/>
                  </w:rPr>
                </w:rPrChange>
              </w:rPr>
            </w:pPr>
            <w:r w:rsidRPr="009E71EE">
              <w:rPr>
                <w:rFonts w:ascii="Times New Roman" w:hAnsi="Times New Roman" w:cs="Times New Roman"/>
                <w:b/>
                <w:bCs/>
                <w:rPrChange w:id="237" w:author="Goodall, Casey" w:date="2016-07-01T16:00:00Z">
                  <w:rPr>
                    <w:b/>
                    <w:bCs/>
                  </w:rPr>
                </w:rPrChange>
              </w:rPr>
              <w:t xml:space="preserve">$ +642 </w:t>
            </w:r>
          </w:p>
        </w:tc>
        <w:tc>
          <w:tcPr>
            <w:tcW w:w="0" w:type="auto"/>
            <w:hideMark/>
            <w:tcPrChange w:id="238" w:author="Goodall, Casey" w:date="2016-07-01T15:55:00Z">
              <w:tcPr>
                <w:tcW w:w="0" w:type="auto"/>
                <w:hideMark/>
              </w:tcPr>
            </w:tcPrChange>
          </w:tcPr>
          <w:p w14:paraId="139E68D2" w14:textId="77777777" w:rsidR="00D8594C" w:rsidRPr="009E71EE" w:rsidRDefault="00D8594C" w:rsidP="009E71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Change w:id="239" w:author="Goodall, Casey" w:date="2016-07-01T16:00:00Z">
                  <w:rPr>
                    <w:b/>
                    <w:bCs/>
                  </w:rPr>
                </w:rPrChange>
              </w:rPr>
            </w:pPr>
            <w:r w:rsidRPr="009E71EE">
              <w:rPr>
                <w:rFonts w:ascii="Times New Roman" w:hAnsi="Times New Roman" w:cs="Times New Roman"/>
                <w:b/>
                <w:bCs/>
                <w:rPrChange w:id="240" w:author="Goodall, Casey" w:date="2016-07-01T16:00:00Z">
                  <w:rPr>
                    <w:b/>
                    <w:bCs/>
                  </w:rPr>
                </w:rPrChange>
              </w:rPr>
              <w:t xml:space="preserve">$ +148 </w:t>
            </w:r>
          </w:p>
        </w:tc>
      </w:tr>
    </w:tbl>
    <w:p w14:paraId="139E68D4" w14:textId="77777777" w:rsidR="00D8594C" w:rsidRPr="009E71EE" w:rsidRDefault="00D8594C">
      <w:pPr>
        <w:spacing w:line="240" w:lineRule="auto"/>
        <w:rPr>
          <w:rFonts w:ascii="Times New Roman" w:hAnsi="Times New Roman" w:cs="Times New Roman"/>
          <w:b/>
          <w:bCs/>
          <w:lang w:val="en"/>
          <w:rPrChange w:id="241" w:author="Goodall, Casey" w:date="2016-07-01T16:00:00Z">
            <w:rPr>
              <w:b/>
              <w:bCs/>
              <w:lang w:val="en"/>
            </w:rPr>
          </w:rPrChange>
        </w:rPr>
        <w:pPrChange w:id="242" w:author="Goodall, Casey" w:date="2016-07-01T15:59:00Z">
          <w:pPr/>
        </w:pPrChange>
      </w:pPr>
    </w:p>
    <w:p w14:paraId="139E68D5" w14:textId="77777777" w:rsidR="00FB0333" w:rsidRPr="009E71EE" w:rsidDel="00362E5E" w:rsidRDefault="00FB0333">
      <w:pPr>
        <w:spacing w:line="240" w:lineRule="auto"/>
        <w:rPr>
          <w:del w:id="243" w:author="Goodall, Casey" w:date="2016-07-01T15:35:00Z"/>
          <w:rFonts w:ascii="Times New Roman" w:hAnsi="Times New Roman" w:cs="Times New Roman"/>
          <w:b/>
          <w:bCs/>
          <w:rPrChange w:id="244" w:author="Goodall, Casey" w:date="2016-07-01T16:00:00Z">
            <w:rPr>
              <w:del w:id="245" w:author="Goodall, Casey" w:date="2016-07-01T15:35:00Z"/>
              <w:b/>
              <w:bCs/>
            </w:rPr>
          </w:rPrChange>
        </w:rPr>
        <w:pPrChange w:id="246" w:author="Goodall, Casey" w:date="2016-07-01T15:59:00Z">
          <w:pPr/>
        </w:pPrChange>
      </w:pPr>
    </w:p>
    <w:p w14:paraId="139E68D6" w14:textId="77777777" w:rsidR="009E71EE" w:rsidRPr="009E71EE" w:rsidRDefault="009E71EE">
      <w:pPr>
        <w:spacing w:line="240" w:lineRule="auto"/>
        <w:rPr>
          <w:ins w:id="247" w:author="Goodall, Casey" w:date="2016-07-01T15:55:00Z"/>
          <w:rFonts w:ascii="Times New Roman" w:hAnsi="Times New Roman" w:cs="Times New Roman"/>
          <w:b/>
          <w:bCs/>
          <w:rPrChange w:id="248" w:author="Goodall, Casey" w:date="2016-07-01T16:00:00Z">
            <w:rPr>
              <w:ins w:id="249" w:author="Goodall, Casey" w:date="2016-07-01T15:55:00Z"/>
              <w:b/>
              <w:bCs/>
            </w:rPr>
          </w:rPrChange>
        </w:rPr>
        <w:pPrChange w:id="250" w:author="Goodall, Casey" w:date="2016-07-01T15:59:00Z">
          <w:pPr/>
        </w:pPrChange>
      </w:pPr>
    </w:p>
    <w:p w14:paraId="1184CF5D" w14:textId="77777777" w:rsidR="00BF6B9C" w:rsidRDefault="00BF6B9C">
      <w:pPr>
        <w:spacing w:line="240" w:lineRule="auto"/>
        <w:rPr>
          <w:ins w:id="251" w:author="Goodall, Casey" w:date="2016-07-01T16:10:00Z"/>
          <w:rFonts w:ascii="Times New Roman" w:hAnsi="Times New Roman" w:cs="Times New Roman"/>
          <w:b/>
          <w:bCs/>
        </w:rPr>
        <w:pPrChange w:id="252" w:author="Goodall, Casey" w:date="2016-07-01T15:59:00Z">
          <w:pPr/>
        </w:pPrChange>
      </w:pPr>
    </w:p>
    <w:p w14:paraId="139E68D7" w14:textId="77777777" w:rsidR="00D8594C" w:rsidRPr="009E71EE" w:rsidRDefault="00D8594C">
      <w:pPr>
        <w:spacing w:line="240" w:lineRule="auto"/>
        <w:rPr>
          <w:rFonts w:ascii="Times New Roman" w:hAnsi="Times New Roman" w:cs="Times New Roman"/>
          <w:b/>
          <w:bCs/>
          <w:rPrChange w:id="253" w:author="Goodall, Casey" w:date="2016-07-01T16:00:00Z">
            <w:rPr>
              <w:b/>
              <w:bCs/>
            </w:rPr>
          </w:rPrChange>
        </w:rPr>
        <w:pPrChange w:id="254" w:author="Goodall, Casey" w:date="2016-07-01T15:59:00Z">
          <w:pPr/>
        </w:pPrChange>
      </w:pPr>
      <w:del w:id="255" w:author="Goodall, Casey" w:date="2016-07-01T16:00:00Z">
        <w:r w:rsidRPr="009E71EE" w:rsidDel="004104CF">
          <w:rPr>
            <w:rFonts w:ascii="Times New Roman" w:hAnsi="Times New Roman" w:cs="Times New Roman"/>
            <w:b/>
            <w:bCs/>
            <w:rPrChange w:id="256" w:author="Goodall, Casey" w:date="2016-07-01T16:00:00Z">
              <w:rPr>
                <w:b/>
                <w:bCs/>
              </w:rPr>
            </w:rPrChange>
          </w:rPr>
          <w:delText xml:space="preserve">HOW </w:delText>
        </w:r>
      </w:del>
      <w:ins w:id="257" w:author="Goodall, Casey" w:date="2016-07-01T16:00:00Z">
        <w:r w:rsidR="004104CF" w:rsidRPr="009E71EE">
          <w:rPr>
            <w:rFonts w:ascii="Times New Roman" w:hAnsi="Times New Roman" w:cs="Times New Roman"/>
            <w:b/>
            <w:bCs/>
            <w:rPrChange w:id="258" w:author="Goodall, Casey" w:date="2016-07-01T16:00:00Z">
              <w:rPr>
                <w:b/>
                <w:bCs/>
              </w:rPr>
            </w:rPrChange>
          </w:rPr>
          <w:t>H</w:t>
        </w:r>
        <w:r w:rsidR="004104CF">
          <w:rPr>
            <w:rFonts w:ascii="Times New Roman" w:hAnsi="Times New Roman" w:cs="Times New Roman"/>
            <w:b/>
            <w:bCs/>
          </w:rPr>
          <w:t>ow</w:t>
        </w:r>
        <w:r w:rsidR="004104CF" w:rsidRPr="009E71EE">
          <w:rPr>
            <w:rFonts w:ascii="Times New Roman" w:hAnsi="Times New Roman" w:cs="Times New Roman"/>
            <w:b/>
            <w:bCs/>
            <w:rPrChange w:id="259" w:author="Goodall, Casey" w:date="2016-07-01T16:00:00Z">
              <w:rPr>
                <w:b/>
                <w:bCs/>
              </w:rPr>
            </w:rPrChange>
          </w:rPr>
          <w:t xml:space="preserve"> </w:t>
        </w:r>
      </w:ins>
      <w:del w:id="260" w:author="Goodall, Casey" w:date="2016-07-01T16:00:00Z">
        <w:r w:rsidRPr="009E71EE" w:rsidDel="004104CF">
          <w:rPr>
            <w:rFonts w:ascii="Times New Roman" w:hAnsi="Times New Roman" w:cs="Times New Roman"/>
            <w:b/>
            <w:bCs/>
            <w:rPrChange w:id="261" w:author="Goodall, Casey" w:date="2016-07-01T16:00:00Z">
              <w:rPr>
                <w:b/>
                <w:bCs/>
              </w:rPr>
            </w:rPrChange>
          </w:rPr>
          <w:delText xml:space="preserve">DO </w:delText>
        </w:r>
      </w:del>
      <w:ins w:id="262" w:author="Goodall, Casey" w:date="2016-07-01T16:00:00Z">
        <w:r w:rsidR="004104CF" w:rsidRPr="009E71EE">
          <w:rPr>
            <w:rFonts w:ascii="Times New Roman" w:hAnsi="Times New Roman" w:cs="Times New Roman"/>
            <w:b/>
            <w:bCs/>
            <w:rPrChange w:id="263" w:author="Goodall, Casey" w:date="2016-07-01T16:00:00Z">
              <w:rPr>
                <w:b/>
                <w:bCs/>
              </w:rPr>
            </w:rPrChange>
          </w:rPr>
          <w:t>D</w:t>
        </w:r>
        <w:r w:rsidR="004104CF">
          <w:rPr>
            <w:rFonts w:ascii="Times New Roman" w:hAnsi="Times New Roman" w:cs="Times New Roman"/>
            <w:b/>
            <w:bCs/>
          </w:rPr>
          <w:t>o</w:t>
        </w:r>
        <w:r w:rsidR="004104CF" w:rsidRPr="009E71EE">
          <w:rPr>
            <w:rFonts w:ascii="Times New Roman" w:hAnsi="Times New Roman" w:cs="Times New Roman"/>
            <w:b/>
            <w:bCs/>
            <w:rPrChange w:id="264" w:author="Goodall, Casey" w:date="2016-07-01T16:00:00Z">
              <w:rPr>
                <w:b/>
                <w:bCs/>
              </w:rPr>
            </w:rPrChange>
          </w:rPr>
          <w:t xml:space="preserve"> </w:t>
        </w:r>
      </w:ins>
      <w:r w:rsidRPr="009E71EE">
        <w:rPr>
          <w:rFonts w:ascii="Times New Roman" w:hAnsi="Times New Roman" w:cs="Times New Roman"/>
          <w:b/>
          <w:bCs/>
          <w:rPrChange w:id="265" w:author="Goodall, Casey" w:date="2016-07-01T16:00:00Z">
            <w:rPr>
              <w:b/>
              <w:bCs/>
            </w:rPr>
          </w:rPrChange>
        </w:rPr>
        <w:t xml:space="preserve">I </w:t>
      </w:r>
      <w:del w:id="266" w:author="Goodall, Casey" w:date="2016-07-01T16:01:00Z">
        <w:r w:rsidRPr="009E71EE" w:rsidDel="004104CF">
          <w:rPr>
            <w:rFonts w:ascii="Times New Roman" w:hAnsi="Times New Roman" w:cs="Times New Roman"/>
            <w:b/>
            <w:bCs/>
            <w:rPrChange w:id="267" w:author="Goodall, Casey" w:date="2016-07-01T16:00:00Z">
              <w:rPr>
                <w:b/>
                <w:bCs/>
              </w:rPr>
            </w:rPrChange>
          </w:rPr>
          <w:delText xml:space="preserve">KNOW </w:delText>
        </w:r>
      </w:del>
      <w:ins w:id="268" w:author="Goodall, Casey" w:date="2016-07-01T16:01:00Z">
        <w:r w:rsidR="004104CF" w:rsidRPr="009E71EE">
          <w:rPr>
            <w:rFonts w:ascii="Times New Roman" w:hAnsi="Times New Roman" w:cs="Times New Roman"/>
            <w:b/>
            <w:bCs/>
            <w:rPrChange w:id="269" w:author="Goodall, Casey" w:date="2016-07-01T16:00:00Z">
              <w:rPr>
                <w:b/>
                <w:bCs/>
              </w:rPr>
            </w:rPrChange>
          </w:rPr>
          <w:t>K</w:t>
        </w:r>
        <w:r w:rsidR="004104CF">
          <w:rPr>
            <w:rFonts w:ascii="Times New Roman" w:hAnsi="Times New Roman" w:cs="Times New Roman"/>
            <w:b/>
            <w:bCs/>
          </w:rPr>
          <w:t>now</w:t>
        </w:r>
        <w:r w:rsidR="004104CF" w:rsidRPr="009E71EE">
          <w:rPr>
            <w:rFonts w:ascii="Times New Roman" w:hAnsi="Times New Roman" w:cs="Times New Roman"/>
            <w:b/>
            <w:bCs/>
            <w:rPrChange w:id="270" w:author="Goodall, Casey" w:date="2016-07-01T16:00:00Z">
              <w:rPr>
                <w:b/>
                <w:bCs/>
              </w:rPr>
            </w:rPrChange>
          </w:rPr>
          <w:t xml:space="preserve"> </w:t>
        </w:r>
      </w:ins>
      <w:del w:id="271" w:author="Goodall, Casey" w:date="2016-07-01T16:01:00Z">
        <w:r w:rsidRPr="009E71EE" w:rsidDel="004104CF">
          <w:rPr>
            <w:rFonts w:ascii="Times New Roman" w:hAnsi="Times New Roman" w:cs="Times New Roman"/>
            <w:b/>
            <w:bCs/>
            <w:rPrChange w:id="272" w:author="Goodall, Casey" w:date="2016-07-01T16:00:00Z">
              <w:rPr>
                <w:b/>
                <w:bCs/>
              </w:rPr>
            </w:rPrChange>
          </w:rPr>
          <w:delText xml:space="preserve">IF </w:delText>
        </w:r>
      </w:del>
      <w:ins w:id="273" w:author="Goodall, Casey" w:date="2016-07-01T16:01:00Z">
        <w:r w:rsidR="004104CF" w:rsidRPr="009E71EE">
          <w:rPr>
            <w:rFonts w:ascii="Times New Roman" w:hAnsi="Times New Roman" w:cs="Times New Roman"/>
            <w:b/>
            <w:bCs/>
            <w:rPrChange w:id="274" w:author="Goodall, Casey" w:date="2016-07-01T16:00:00Z">
              <w:rPr>
                <w:b/>
                <w:bCs/>
              </w:rPr>
            </w:rPrChange>
          </w:rPr>
          <w:t>I</w:t>
        </w:r>
        <w:r w:rsidR="004104CF">
          <w:rPr>
            <w:rFonts w:ascii="Times New Roman" w:hAnsi="Times New Roman" w:cs="Times New Roman"/>
            <w:b/>
            <w:bCs/>
          </w:rPr>
          <w:t>f</w:t>
        </w:r>
        <w:r w:rsidR="004104CF" w:rsidRPr="009E71EE">
          <w:rPr>
            <w:rFonts w:ascii="Times New Roman" w:hAnsi="Times New Roman" w:cs="Times New Roman"/>
            <w:b/>
            <w:bCs/>
            <w:rPrChange w:id="275" w:author="Goodall, Casey" w:date="2016-07-01T16:00:00Z">
              <w:rPr>
                <w:b/>
                <w:bCs/>
              </w:rPr>
            </w:rPrChange>
          </w:rPr>
          <w:t xml:space="preserve"> </w:t>
        </w:r>
      </w:ins>
      <w:del w:id="276" w:author="Goodall, Casey" w:date="2016-07-01T16:01:00Z">
        <w:r w:rsidRPr="009E71EE" w:rsidDel="004104CF">
          <w:rPr>
            <w:rFonts w:ascii="Times New Roman" w:hAnsi="Times New Roman" w:cs="Times New Roman"/>
            <w:b/>
            <w:bCs/>
            <w:rPrChange w:id="277" w:author="Goodall, Casey" w:date="2016-07-01T16:00:00Z">
              <w:rPr>
                <w:b/>
                <w:bCs/>
              </w:rPr>
            </w:rPrChange>
          </w:rPr>
          <w:delText xml:space="preserve">MY </w:delText>
        </w:r>
      </w:del>
      <w:ins w:id="278" w:author="Goodall, Casey" w:date="2016-07-01T16:01:00Z">
        <w:r w:rsidR="004104CF" w:rsidRPr="009E71EE">
          <w:rPr>
            <w:rFonts w:ascii="Times New Roman" w:hAnsi="Times New Roman" w:cs="Times New Roman"/>
            <w:b/>
            <w:bCs/>
            <w:rPrChange w:id="279" w:author="Goodall, Casey" w:date="2016-07-01T16:00:00Z">
              <w:rPr>
                <w:b/>
                <w:bCs/>
              </w:rPr>
            </w:rPrChange>
          </w:rPr>
          <w:t>M</w:t>
        </w:r>
        <w:r w:rsidR="004104CF">
          <w:rPr>
            <w:rFonts w:ascii="Times New Roman" w:hAnsi="Times New Roman" w:cs="Times New Roman"/>
            <w:b/>
            <w:bCs/>
          </w:rPr>
          <w:t>y</w:t>
        </w:r>
        <w:r w:rsidR="004104CF" w:rsidRPr="009E71EE">
          <w:rPr>
            <w:rFonts w:ascii="Times New Roman" w:hAnsi="Times New Roman" w:cs="Times New Roman"/>
            <w:b/>
            <w:bCs/>
            <w:rPrChange w:id="280" w:author="Goodall, Casey" w:date="2016-07-01T16:00:00Z">
              <w:rPr>
                <w:b/>
                <w:bCs/>
              </w:rPr>
            </w:rPrChange>
          </w:rPr>
          <w:t xml:space="preserve"> </w:t>
        </w:r>
      </w:ins>
      <w:del w:id="281" w:author="Goodall, Casey" w:date="2016-07-01T16:01:00Z">
        <w:r w:rsidRPr="009E71EE" w:rsidDel="004104CF">
          <w:rPr>
            <w:rFonts w:ascii="Times New Roman" w:hAnsi="Times New Roman" w:cs="Times New Roman"/>
            <w:b/>
            <w:bCs/>
            <w:rPrChange w:id="282" w:author="Goodall, Casey" w:date="2016-07-01T16:00:00Z">
              <w:rPr>
                <w:b/>
                <w:bCs/>
              </w:rPr>
            </w:rPrChange>
          </w:rPr>
          <w:delText xml:space="preserve">CHILDREN </w:delText>
        </w:r>
      </w:del>
      <w:ins w:id="283" w:author="Goodall, Casey" w:date="2016-07-01T16:01:00Z">
        <w:r w:rsidR="004104CF" w:rsidRPr="009E71EE">
          <w:rPr>
            <w:rFonts w:ascii="Times New Roman" w:hAnsi="Times New Roman" w:cs="Times New Roman"/>
            <w:b/>
            <w:bCs/>
            <w:rPrChange w:id="284" w:author="Goodall, Casey" w:date="2016-07-01T16:00:00Z">
              <w:rPr>
                <w:b/>
                <w:bCs/>
              </w:rPr>
            </w:rPrChange>
          </w:rPr>
          <w:t>C</w:t>
        </w:r>
        <w:r w:rsidR="004104CF">
          <w:rPr>
            <w:rFonts w:ascii="Times New Roman" w:hAnsi="Times New Roman" w:cs="Times New Roman"/>
            <w:b/>
            <w:bCs/>
          </w:rPr>
          <w:t>hildren</w:t>
        </w:r>
        <w:r w:rsidR="004104CF" w:rsidRPr="009E71EE">
          <w:rPr>
            <w:rFonts w:ascii="Times New Roman" w:hAnsi="Times New Roman" w:cs="Times New Roman"/>
            <w:b/>
            <w:bCs/>
            <w:rPrChange w:id="285" w:author="Goodall, Casey" w:date="2016-07-01T16:00:00Z">
              <w:rPr>
                <w:b/>
                <w:bCs/>
              </w:rPr>
            </w:rPrChange>
          </w:rPr>
          <w:t xml:space="preserve"> </w:t>
        </w:r>
      </w:ins>
      <w:del w:id="286" w:author="Goodall, Casey" w:date="2016-07-01T16:01:00Z">
        <w:r w:rsidRPr="009E71EE" w:rsidDel="004104CF">
          <w:rPr>
            <w:rFonts w:ascii="Times New Roman" w:hAnsi="Times New Roman" w:cs="Times New Roman"/>
            <w:b/>
            <w:bCs/>
            <w:rPrChange w:id="287" w:author="Goodall, Casey" w:date="2016-07-01T16:00:00Z">
              <w:rPr>
                <w:b/>
                <w:bCs/>
              </w:rPr>
            </w:rPrChange>
          </w:rPr>
          <w:delText xml:space="preserve">QUALIFY </w:delText>
        </w:r>
      </w:del>
      <w:ins w:id="288" w:author="Goodall, Casey" w:date="2016-07-01T16:01:00Z">
        <w:r w:rsidR="004104CF" w:rsidRPr="009E71EE">
          <w:rPr>
            <w:rFonts w:ascii="Times New Roman" w:hAnsi="Times New Roman" w:cs="Times New Roman"/>
            <w:b/>
            <w:bCs/>
            <w:rPrChange w:id="289" w:author="Goodall, Casey" w:date="2016-07-01T16:00:00Z">
              <w:rPr>
                <w:b/>
                <w:bCs/>
              </w:rPr>
            </w:rPrChange>
          </w:rPr>
          <w:t>Q</w:t>
        </w:r>
        <w:r w:rsidR="004104CF">
          <w:rPr>
            <w:rFonts w:ascii="Times New Roman" w:hAnsi="Times New Roman" w:cs="Times New Roman"/>
            <w:b/>
            <w:bCs/>
          </w:rPr>
          <w:t>ualify</w:t>
        </w:r>
        <w:r w:rsidR="004104CF" w:rsidRPr="009E71EE">
          <w:rPr>
            <w:rFonts w:ascii="Times New Roman" w:hAnsi="Times New Roman" w:cs="Times New Roman"/>
            <w:b/>
            <w:bCs/>
            <w:rPrChange w:id="290" w:author="Goodall, Casey" w:date="2016-07-01T16:00:00Z">
              <w:rPr>
                <w:b/>
                <w:bCs/>
              </w:rPr>
            </w:rPrChange>
          </w:rPr>
          <w:t xml:space="preserve"> </w:t>
        </w:r>
      </w:ins>
      <w:del w:id="291" w:author="Goodall, Casey" w:date="2016-07-01T16:01:00Z">
        <w:r w:rsidRPr="009E71EE" w:rsidDel="004104CF">
          <w:rPr>
            <w:rFonts w:ascii="Times New Roman" w:hAnsi="Times New Roman" w:cs="Times New Roman"/>
            <w:b/>
            <w:bCs/>
            <w:rPrChange w:id="292" w:author="Goodall, Casey" w:date="2016-07-01T16:00:00Z">
              <w:rPr>
                <w:b/>
                <w:bCs/>
              </w:rPr>
            </w:rPrChange>
          </w:rPr>
          <w:delText xml:space="preserve">AS </w:delText>
        </w:r>
      </w:del>
      <w:ins w:id="293" w:author="Goodall, Casey" w:date="2016-07-01T16:01:00Z">
        <w:r w:rsidR="004104CF" w:rsidRPr="009E71EE">
          <w:rPr>
            <w:rFonts w:ascii="Times New Roman" w:hAnsi="Times New Roman" w:cs="Times New Roman"/>
            <w:b/>
            <w:bCs/>
            <w:rPrChange w:id="294" w:author="Goodall, Casey" w:date="2016-07-01T16:00:00Z">
              <w:rPr>
                <w:b/>
                <w:bCs/>
              </w:rPr>
            </w:rPrChange>
          </w:rPr>
          <w:t>A</w:t>
        </w:r>
        <w:r w:rsidR="004104CF">
          <w:rPr>
            <w:rFonts w:ascii="Times New Roman" w:hAnsi="Times New Roman" w:cs="Times New Roman"/>
            <w:b/>
            <w:bCs/>
          </w:rPr>
          <w:t>s</w:t>
        </w:r>
        <w:r w:rsidR="004104CF" w:rsidRPr="009E71EE">
          <w:rPr>
            <w:rFonts w:ascii="Times New Roman" w:hAnsi="Times New Roman" w:cs="Times New Roman"/>
            <w:b/>
            <w:bCs/>
            <w:rPrChange w:id="295" w:author="Goodall, Casey" w:date="2016-07-01T16:00:00Z">
              <w:rPr>
                <w:b/>
                <w:bCs/>
              </w:rPr>
            </w:rPrChange>
          </w:rPr>
          <w:t xml:space="preserve"> </w:t>
        </w:r>
      </w:ins>
      <w:del w:id="296" w:author="Goodall, Casey" w:date="2016-07-01T16:01:00Z">
        <w:r w:rsidRPr="009E71EE" w:rsidDel="004104CF">
          <w:rPr>
            <w:rFonts w:ascii="Times New Roman" w:hAnsi="Times New Roman" w:cs="Times New Roman"/>
            <w:b/>
            <w:bCs/>
            <w:rPrChange w:id="297" w:author="Goodall, Casey" w:date="2016-07-01T16:00:00Z">
              <w:rPr>
                <w:b/>
                <w:bCs/>
              </w:rPr>
            </w:rPrChange>
          </w:rPr>
          <w:delText>HOMELESS</w:delText>
        </w:r>
      </w:del>
      <w:ins w:id="298" w:author="Goodall, Casey" w:date="2016-07-01T16:01:00Z">
        <w:r w:rsidR="004104CF" w:rsidRPr="009E71EE">
          <w:rPr>
            <w:rFonts w:ascii="Times New Roman" w:hAnsi="Times New Roman" w:cs="Times New Roman"/>
            <w:b/>
            <w:bCs/>
            <w:rPrChange w:id="299" w:author="Goodall, Casey" w:date="2016-07-01T16:00:00Z">
              <w:rPr>
                <w:b/>
                <w:bCs/>
              </w:rPr>
            </w:rPrChange>
          </w:rPr>
          <w:t>H</w:t>
        </w:r>
        <w:r w:rsidR="004104CF">
          <w:rPr>
            <w:rFonts w:ascii="Times New Roman" w:hAnsi="Times New Roman" w:cs="Times New Roman"/>
            <w:b/>
            <w:bCs/>
          </w:rPr>
          <w:t>omeless</w:t>
        </w:r>
      </w:ins>
      <w:r w:rsidRPr="009E71EE">
        <w:rPr>
          <w:rFonts w:ascii="Times New Roman" w:hAnsi="Times New Roman" w:cs="Times New Roman"/>
          <w:b/>
          <w:bCs/>
          <w:rPrChange w:id="300" w:author="Goodall, Casey" w:date="2016-07-01T16:00:00Z">
            <w:rPr>
              <w:b/>
              <w:bCs/>
            </w:rPr>
          </w:rPrChange>
        </w:rPr>
        <w:t xml:space="preserve">, </w:t>
      </w:r>
      <w:del w:id="301" w:author="Goodall, Casey" w:date="2016-07-01T16:01:00Z">
        <w:r w:rsidRPr="009E71EE" w:rsidDel="004104CF">
          <w:rPr>
            <w:rFonts w:ascii="Times New Roman" w:hAnsi="Times New Roman" w:cs="Times New Roman"/>
            <w:b/>
            <w:bCs/>
            <w:rPrChange w:id="302" w:author="Goodall, Casey" w:date="2016-07-01T16:00:00Z">
              <w:rPr>
                <w:b/>
                <w:bCs/>
              </w:rPr>
            </w:rPrChange>
          </w:rPr>
          <w:delText>MIGRANT</w:delText>
        </w:r>
      </w:del>
      <w:ins w:id="303" w:author="Goodall, Casey" w:date="2016-07-01T16:01:00Z">
        <w:r w:rsidR="004104CF" w:rsidRPr="009E71EE">
          <w:rPr>
            <w:rFonts w:ascii="Times New Roman" w:hAnsi="Times New Roman" w:cs="Times New Roman"/>
            <w:b/>
            <w:bCs/>
            <w:rPrChange w:id="304" w:author="Goodall, Casey" w:date="2016-07-01T16:00:00Z">
              <w:rPr>
                <w:b/>
                <w:bCs/>
              </w:rPr>
            </w:rPrChange>
          </w:rPr>
          <w:t>M</w:t>
        </w:r>
        <w:r w:rsidR="004104CF">
          <w:rPr>
            <w:rFonts w:ascii="Times New Roman" w:hAnsi="Times New Roman" w:cs="Times New Roman"/>
            <w:b/>
            <w:bCs/>
          </w:rPr>
          <w:t>igrant</w:t>
        </w:r>
      </w:ins>
      <w:r w:rsidRPr="009E71EE">
        <w:rPr>
          <w:rFonts w:ascii="Times New Roman" w:hAnsi="Times New Roman" w:cs="Times New Roman"/>
          <w:b/>
          <w:bCs/>
          <w:rPrChange w:id="305" w:author="Goodall, Casey" w:date="2016-07-01T16:00:00Z">
            <w:rPr>
              <w:b/>
              <w:bCs/>
            </w:rPr>
          </w:rPrChange>
        </w:rPr>
        <w:t xml:space="preserve">, OR </w:t>
      </w:r>
      <w:del w:id="306" w:author="Goodall, Casey" w:date="2016-07-01T16:01:00Z">
        <w:r w:rsidRPr="009E71EE" w:rsidDel="004104CF">
          <w:rPr>
            <w:rFonts w:ascii="Times New Roman" w:hAnsi="Times New Roman" w:cs="Times New Roman"/>
            <w:b/>
            <w:bCs/>
            <w:rPrChange w:id="307" w:author="Goodall, Casey" w:date="2016-07-01T16:00:00Z">
              <w:rPr>
                <w:b/>
                <w:bCs/>
              </w:rPr>
            </w:rPrChange>
          </w:rPr>
          <w:delText>RUNAWAY</w:delText>
        </w:r>
      </w:del>
      <w:ins w:id="308" w:author="Goodall, Casey" w:date="2016-07-01T16:01:00Z">
        <w:r w:rsidR="004104CF" w:rsidRPr="009E71EE">
          <w:rPr>
            <w:rFonts w:ascii="Times New Roman" w:hAnsi="Times New Roman" w:cs="Times New Roman"/>
            <w:b/>
            <w:bCs/>
            <w:rPrChange w:id="309" w:author="Goodall, Casey" w:date="2016-07-01T16:00:00Z">
              <w:rPr>
                <w:b/>
                <w:bCs/>
              </w:rPr>
            </w:rPrChange>
          </w:rPr>
          <w:t>R</w:t>
        </w:r>
        <w:r w:rsidR="004104CF">
          <w:rPr>
            <w:rFonts w:ascii="Times New Roman" w:hAnsi="Times New Roman" w:cs="Times New Roman"/>
            <w:b/>
            <w:bCs/>
          </w:rPr>
          <w:t>unaway</w:t>
        </w:r>
      </w:ins>
      <w:r w:rsidRPr="009E71EE">
        <w:rPr>
          <w:rFonts w:ascii="Times New Roman" w:hAnsi="Times New Roman" w:cs="Times New Roman"/>
          <w:b/>
          <w:bCs/>
          <w:rPrChange w:id="310" w:author="Goodall, Casey" w:date="2016-07-01T16:00:00Z">
            <w:rPr>
              <w:b/>
              <w:bCs/>
            </w:rPr>
          </w:rPrChange>
        </w:rPr>
        <w:t>?</w:t>
      </w:r>
    </w:p>
    <w:p w14:paraId="139E68D8" w14:textId="77777777" w:rsidR="00D8594C" w:rsidRPr="009E71EE" w:rsidRDefault="00D8594C">
      <w:pPr>
        <w:spacing w:line="240" w:lineRule="auto"/>
        <w:rPr>
          <w:rFonts w:ascii="Times New Roman" w:hAnsi="Times New Roman" w:cs="Times New Roman"/>
          <w:bCs/>
          <w:rPrChange w:id="311" w:author="Goodall, Casey" w:date="2016-07-01T16:00:00Z">
            <w:rPr>
              <w:bCs/>
            </w:rPr>
          </w:rPrChange>
        </w:rPr>
        <w:pPrChange w:id="312" w:author="Goodall, Casey" w:date="2016-07-01T15:59:00Z">
          <w:pPr/>
        </w:pPrChange>
      </w:pPr>
      <w:r w:rsidRPr="009E71EE">
        <w:rPr>
          <w:rFonts w:ascii="Times New Roman" w:hAnsi="Times New Roman" w:cs="Times New Roman"/>
          <w:bCs/>
          <w:rPrChange w:id="313" w:author="Goodall, Casey" w:date="2016-07-01T16:00:00Z">
            <w:rPr>
              <w:bCs/>
            </w:rPr>
          </w:rPrChange>
        </w:rPr>
        <w:t xml:space="preserve">Do the members of your household lack a permanent address? Are you staying together in a shelter, hotel, or other temporary housing arrangement? Does your family relocate on a seasonal basis? Are any children living with you </w:t>
      </w:r>
      <w:r w:rsidRPr="009E71EE">
        <w:rPr>
          <w:rFonts w:ascii="Times New Roman" w:hAnsi="Times New Roman" w:cs="Times New Roman"/>
          <w:bCs/>
          <w:rPrChange w:id="314" w:author="Goodall, Casey" w:date="2016-07-01T16:00:00Z">
            <w:rPr>
              <w:bCs/>
            </w:rPr>
          </w:rPrChange>
        </w:rPr>
        <w:lastRenderedPageBreak/>
        <w:t xml:space="preserve">who have chosen to leave their prior family or household? If you believe children in your household meet these descriptions these children </w:t>
      </w:r>
      <w:r w:rsidR="0086435E" w:rsidRPr="009E71EE">
        <w:rPr>
          <w:rFonts w:ascii="Times New Roman" w:hAnsi="Times New Roman" w:cs="Times New Roman"/>
          <w:bCs/>
          <w:rPrChange w:id="315" w:author="Goodall, Casey" w:date="2016-07-01T16:00:00Z">
            <w:rPr>
              <w:bCs/>
            </w:rPr>
          </w:rPrChange>
        </w:rPr>
        <w:t>are</w:t>
      </w:r>
      <w:r w:rsidRPr="009E71EE">
        <w:rPr>
          <w:rFonts w:ascii="Times New Roman" w:hAnsi="Times New Roman" w:cs="Times New Roman"/>
          <w:bCs/>
          <w:rPrChange w:id="316" w:author="Goodall, Casey" w:date="2016-07-01T16:00:00Z">
            <w:rPr>
              <w:bCs/>
            </w:rPr>
          </w:rPrChange>
        </w:rPr>
        <w:t xml:space="preserve"> </w:t>
      </w:r>
      <w:r w:rsidR="0086435E" w:rsidRPr="009E71EE">
        <w:rPr>
          <w:rFonts w:ascii="Times New Roman" w:hAnsi="Times New Roman" w:cs="Times New Roman"/>
          <w:bCs/>
          <w:rPrChange w:id="317" w:author="Goodall, Casey" w:date="2016-07-01T16:00:00Z">
            <w:rPr>
              <w:bCs/>
            </w:rPr>
          </w:rPrChange>
        </w:rPr>
        <w:t>eligible</w:t>
      </w:r>
      <w:r w:rsidRPr="009E71EE">
        <w:rPr>
          <w:rFonts w:ascii="Times New Roman" w:hAnsi="Times New Roman" w:cs="Times New Roman"/>
          <w:bCs/>
          <w:rPrChange w:id="318" w:author="Goodall, Casey" w:date="2016-07-01T16:00:00Z">
            <w:rPr>
              <w:bCs/>
            </w:rPr>
          </w:rPrChange>
        </w:rPr>
        <w:t xml:space="preserve"> for free meals.</w:t>
      </w:r>
    </w:p>
    <w:p w14:paraId="139E68D9" w14:textId="77777777" w:rsidR="00D8594C" w:rsidRPr="009E71EE" w:rsidRDefault="00D8594C">
      <w:pPr>
        <w:spacing w:line="240" w:lineRule="auto"/>
        <w:rPr>
          <w:rFonts w:ascii="Times New Roman" w:hAnsi="Times New Roman" w:cs="Times New Roman"/>
          <w:b/>
          <w:bCs/>
          <w:rPrChange w:id="319" w:author="Goodall, Casey" w:date="2016-07-01T16:00:00Z">
            <w:rPr>
              <w:b/>
              <w:bCs/>
            </w:rPr>
          </w:rPrChange>
        </w:rPr>
        <w:pPrChange w:id="320" w:author="Goodall, Casey" w:date="2016-07-01T15:59:00Z">
          <w:pPr/>
        </w:pPrChange>
      </w:pPr>
      <w:del w:id="321" w:author="Goodall, Casey" w:date="2016-07-01T16:01:00Z">
        <w:r w:rsidRPr="009E71EE" w:rsidDel="004104CF">
          <w:rPr>
            <w:rFonts w:ascii="Times New Roman" w:hAnsi="Times New Roman" w:cs="Times New Roman"/>
            <w:b/>
            <w:bCs/>
            <w:rPrChange w:id="322" w:author="Goodall, Casey" w:date="2016-07-01T16:00:00Z">
              <w:rPr>
                <w:b/>
                <w:bCs/>
              </w:rPr>
            </w:rPrChange>
          </w:rPr>
          <w:delText xml:space="preserve">DO </w:delText>
        </w:r>
      </w:del>
      <w:ins w:id="323" w:author="Goodall, Casey" w:date="2016-07-01T16:01:00Z">
        <w:r w:rsidR="004104CF" w:rsidRPr="009E71EE">
          <w:rPr>
            <w:rFonts w:ascii="Times New Roman" w:hAnsi="Times New Roman" w:cs="Times New Roman"/>
            <w:b/>
            <w:bCs/>
            <w:rPrChange w:id="324" w:author="Goodall, Casey" w:date="2016-07-01T16:00:00Z">
              <w:rPr>
                <w:b/>
                <w:bCs/>
              </w:rPr>
            </w:rPrChange>
          </w:rPr>
          <w:t>D</w:t>
        </w:r>
        <w:r w:rsidR="004104CF">
          <w:rPr>
            <w:rFonts w:ascii="Times New Roman" w:hAnsi="Times New Roman" w:cs="Times New Roman"/>
            <w:b/>
            <w:bCs/>
          </w:rPr>
          <w:t>o</w:t>
        </w:r>
        <w:r w:rsidR="004104CF" w:rsidRPr="009E71EE">
          <w:rPr>
            <w:rFonts w:ascii="Times New Roman" w:hAnsi="Times New Roman" w:cs="Times New Roman"/>
            <w:b/>
            <w:bCs/>
            <w:rPrChange w:id="325" w:author="Goodall, Casey" w:date="2016-07-01T16:00:00Z">
              <w:rPr>
                <w:b/>
                <w:bCs/>
              </w:rPr>
            </w:rPrChange>
          </w:rPr>
          <w:t xml:space="preserve"> </w:t>
        </w:r>
      </w:ins>
      <w:r w:rsidRPr="009E71EE">
        <w:rPr>
          <w:rFonts w:ascii="Times New Roman" w:hAnsi="Times New Roman" w:cs="Times New Roman"/>
          <w:b/>
          <w:bCs/>
          <w:rPrChange w:id="326" w:author="Goodall, Casey" w:date="2016-07-01T16:00:00Z">
            <w:rPr>
              <w:b/>
              <w:bCs/>
            </w:rPr>
          </w:rPrChange>
        </w:rPr>
        <w:t xml:space="preserve">I </w:t>
      </w:r>
      <w:del w:id="327" w:author="Goodall, Casey" w:date="2016-07-01T16:01:00Z">
        <w:r w:rsidRPr="009E71EE" w:rsidDel="004104CF">
          <w:rPr>
            <w:rFonts w:ascii="Times New Roman" w:hAnsi="Times New Roman" w:cs="Times New Roman"/>
            <w:b/>
            <w:bCs/>
            <w:rPrChange w:id="328" w:author="Goodall, Casey" w:date="2016-07-01T16:00:00Z">
              <w:rPr>
                <w:b/>
                <w:bCs/>
              </w:rPr>
            </w:rPrChange>
          </w:rPr>
          <w:delText xml:space="preserve">NEED </w:delText>
        </w:r>
      </w:del>
      <w:ins w:id="329" w:author="Goodall, Casey" w:date="2016-07-01T16:01:00Z">
        <w:r w:rsidR="004104CF" w:rsidRPr="009E71EE">
          <w:rPr>
            <w:rFonts w:ascii="Times New Roman" w:hAnsi="Times New Roman" w:cs="Times New Roman"/>
            <w:b/>
            <w:bCs/>
            <w:rPrChange w:id="330" w:author="Goodall, Casey" w:date="2016-07-01T16:00:00Z">
              <w:rPr>
                <w:b/>
                <w:bCs/>
              </w:rPr>
            </w:rPrChange>
          </w:rPr>
          <w:t>N</w:t>
        </w:r>
        <w:r w:rsidR="004104CF">
          <w:rPr>
            <w:rFonts w:ascii="Times New Roman" w:hAnsi="Times New Roman" w:cs="Times New Roman"/>
            <w:b/>
            <w:bCs/>
          </w:rPr>
          <w:t>eed</w:t>
        </w:r>
        <w:r w:rsidR="004104CF" w:rsidRPr="009E71EE">
          <w:rPr>
            <w:rFonts w:ascii="Times New Roman" w:hAnsi="Times New Roman" w:cs="Times New Roman"/>
            <w:b/>
            <w:bCs/>
            <w:rPrChange w:id="331" w:author="Goodall, Casey" w:date="2016-07-01T16:00:00Z">
              <w:rPr>
                <w:b/>
                <w:bCs/>
              </w:rPr>
            </w:rPrChange>
          </w:rPr>
          <w:t xml:space="preserve"> </w:t>
        </w:r>
      </w:ins>
      <w:del w:id="332" w:author="Goodall, Casey" w:date="2016-07-01T16:02:00Z">
        <w:r w:rsidRPr="009E71EE" w:rsidDel="004104CF">
          <w:rPr>
            <w:rFonts w:ascii="Times New Roman" w:hAnsi="Times New Roman" w:cs="Times New Roman"/>
            <w:b/>
            <w:bCs/>
            <w:rPrChange w:id="333" w:author="Goodall, Casey" w:date="2016-07-01T16:00:00Z">
              <w:rPr>
                <w:b/>
                <w:bCs/>
              </w:rPr>
            </w:rPrChange>
          </w:rPr>
          <w:delText xml:space="preserve">TO </w:delText>
        </w:r>
      </w:del>
      <w:ins w:id="334" w:author="Goodall, Casey" w:date="2016-07-01T16:02:00Z">
        <w:r w:rsidR="004104CF" w:rsidRPr="009E71EE">
          <w:rPr>
            <w:rFonts w:ascii="Times New Roman" w:hAnsi="Times New Roman" w:cs="Times New Roman"/>
            <w:b/>
            <w:bCs/>
            <w:rPrChange w:id="335" w:author="Goodall, Casey" w:date="2016-07-01T16:00:00Z">
              <w:rPr>
                <w:b/>
                <w:bCs/>
              </w:rPr>
            </w:rPrChange>
          </w:rPr>
          <w:t>T</w:t>
        </w:r>
        <w:r w:rsidR="004104CF">
          <w:rPr>
            <w:rFonts w:ascii="Times New Roman" w:hAnsi="Times New Roman" w:cs="Times New Roman"/>
            <w:b/>
            <w:bCs/>
          </w:rPr>
          <w:t>o</w:t>
        </w:r>
        <w:r w:rsidR="004104CF" w:rsidRPr="009E71EE">
          <w:rPr>
            <w:rFonts w:ascii="Times New Roman" w:hAnsi="Times New Roman" w:cs="Times New Roman"/>
            <w:b/>
            <w:bCs/>
            <w:rPrChange w:id="336" w:author="Goodall, Casey" w:date="2016-07-01T16:00:00Z">
              <w:rPr>
                <w:b/>
                <w:bCs/>
              </w:rPr>
            </w:rPrChange>
          </w:rPr>
          <w:t xml:space="preserve"> </w:t>
        </w:r>
      </w:ins>
      <w:del w:id="337" w:author="Goodall, Casey" w:date="2016-07-01T16:02:00Z">
        <w:r w:rsidRPr="009E71EE" w:rsidDel="004104CF">
          <w:rPr>
            <w:rFonts w:ascii="Times New Roman" w:hAnsi="Times New Roman" w:cs="Times New Roman"/>
            <w:b/>
            <w:bCs/>
            <w:rPrChange w:id="338" w:author="Goodall, Casey" w:date="2016-07-01T16:00:00Z">
              <w:rPr>
                <w:b/>
                <w:bCs/>
              </w:rPr>
            </w:rPrChange>
          </w:rPr>
          <w:delText xml:space="preserve">FILL </w:delText>
        </w:r>
      </w:del>
      <w:ins w:id="339" w:author="Goodall, Casey" w:date="2016-07-01T16:02:00Z">
        <w:r w:rsidR="004104CF" w:rsidRPr="009E71EE">
          <w:rPr>
            <w:rFonts w:ascii="Times New Roman" w:hAnsi="Times New Roman" w:cs="Times New Roman"/>
            <w:b/>
            <w:bCs/>
            <w:rPrChange w:id="340" w:author="Goodall, Casey" w:date="2016-07-01T16:00:00Z">
              <w:rPr>
                <w:b/>
                <w:bCs/>
              </w:rPr>
            </w:rPrChange>
          </w:rPr>
          <w:t>F</w:t>
        </w:r>
        <w:r w:rsidR="004104CF">
          <w:rPr>
            <w:rFonts w:ascii="Times New Roman" w:hAnsi="Times New Roman" w:cs="Times New Roman"/>
            <w:b/>
            <w:bCs/>
          </w:rPr>
          <w:t>ill</w:t>
        </w:r>
        <w:r w:rsidR="004104CF" w:rsidRPr="009E71EE">
          <w:rPr>
            <w:rFonts w:ascii="Times New Roman" w:hAnsi="Times New Roman" w:cs="Times New Roman"/>
            <w:b/>
            <w:bCs/>
            <w:rPrChange w:id="341" w:author="Goodall, Casey" w:date="2016-07-01T16:00:00Z">
              <w:rPr>
                <w:b/>
                <w:bCs/>
              </w:rPr>
            </w:rPrChange>
          </w:rPr>
          <w:t xml:space="preserve"> </w:t>
        </w:r>
      </w:ins>
      <w:del w:id="342" w:author="Goodall, Casey" w:date="2016-07-01T16:02:00Z">
        <w:r w:rsidRPr="009E71EE" w:rsidDel="004104CF">
          <w:rPr>
            <w:rFonts w:ascii="Times New Roman" w:hAnsi="Times New Roman" w:cs="Times New Roman"/>
            <w:b/>
            <w:bCs/>
            <w:rPrChange w:id="343" w:author="Goodall, Casey" w:date="2016-07-01T16:00:00Z">
              <w:rPr>
                <w:b/>
                <w:bCs/>
              </w:rPr>
            </w:rPrChange>
          </w:rPr>
          <w:delText xml:space="preserve">OUT </w:delText>
        </w:r>
      </w:del>
      <w:ins w:id="344" w:author="Goodall, Casey" w:date="2016-07-01T16:02:00Z">
        <w:r w:rsidR="004104CF" w:rsidRPr="009E71EE">
          <w:rPr>
            <w:rFonts w:ascii="Times New Roman" w:hAnsi="Times New Roman" w:cs="Times New Roman"/>
            <w:b/>
            <w:bCs/>
            <w:rPrChange w:id="345" w:author="Goodall, Casey" w:date="2016-07-01T16:00:00Z">
              <w:rPr>
                <w:b/>
                <w:bCs/>
              </w:rPr>
            </w:rPrChange>
          </w:rPr>
          <w:t>O</w:t>
        </w:r>
        <w:r w:rsidR="004104CF">
          <w:rPr>
            <w:rFonts w:ascii="Times New Roman" w:hAnsi="Times New Roman" w:cs="Times New Roman"/>
            <w:b/>
            <w:bCs/>
          </w:rPr>
          <w:t>ut</w:t>
        </w:r>
        <w:r w:rsidR="004104CF" w:rsidRPr="009E71EE">
          <w:rPr>
            <w:rFonts w:ascii="Times New Roman" w:hAnsi="Times New Roman" w:cs="Times New Roman"/>
            <w:b/>
            <w:bCs/>
            <w:rPrChange w:id="346" w:author="Goodall, Casey" w:date="2016-07-01T16:00:00Z">
              <w:rPr>
                <w:b/>
                <w:bCs/>
              </w:rPr>
            </w:rPrChange>
          </w:rPr>
          <w:t xml:space="preserve"> </w:t>
        </w:r>
      </w:ins>
      <w:del w:id="347" w:author="Goodall, Casey" w:date="2016-07-01T16:02:00Z">
        <w:r w:rsidRPr="009E71EE" w:rsidDel="004104CF">
          <w:rPr>
            <w:rFonts w:ascii="Times New Roman" w:hAnsi="Times New Roman" w:cs="Times New Roman"/>
            <w:b/>
            <w:bCs/>
            <w:rPrChange w:id="348" w:author="Goodall, Casey" w:date="2016-07-01T16:00:00Z">
              <w:rPr>
                <w:b/>
                <w:bCs/>
              </w:rPr>
            </w:rPrChange>
          </w:rPr>
          <w:delText xml:space="preserve">AN </w:delText>
        </w:r>
      </w:del>
      <w:ins w:id="349" w:author="Goodall, Casey" w:date="2016-07-01T16:02:00Z">
        <w:r w:rsidR="004104CF" w:rsidRPr="009E71EE">
          <w:rPr>
            <w:rFonts w:ascii="Times New Roman" w:hAnsi="Times New Roman" w:cs="Times New Roman"/>
            <w:b/>
            <w:bCs/>
            <w:rPrChange w:id="350" w:author="Goodall, Casey" w:date="2016-07-01T16:00:00Z">
              <w:rPr>
                <w:b/>
                <w:bCs/>
              </w:rPr>
            </w:rPrChange>
          </w:rPr>
          <w:t>A</w:t>
        </w:r>
        <w:r w:rsidR="004104CF">
          <w:rPr>
            <w:rFonts w:ascii="Times New Roman" w:hAnsi="Times New Roman" w:cs="Times New Roman"/>
            <w:b/>
            <w:bCs/>
          </w:rPr>
          <w:t>n</w:t>
        </w:r>
        <w:r w:rsidR="004104CF" w:rsidRPr="009E71EE">
          <w:rPr>
            <w:rFonts w:ascii="Times New Roman" w:hAnsi="Times New Roman" w:cs="Times New Roman"/>
            <w:b/>
            <w:bCs/>
            <w:rPrChange w:id="351" w:author="Goodall, Casey" w:date="2016-07-01T16:00:00Z">
              <w:rPr>
                <w:b/>
                <w:bCs/>
              </w:rPr>
            </w:rPrChange>
          </w:rPr>
          <w:t xml:space="preserve"> </w:t>
        </w:r>
      </w:ins>
      <w:del w:id="352" w:author="Goodall, Casey" w:date="2016-07-01T16:02:00Z">
        <w:r w:rsidRPr="009E71EE" w:rsidDel="004104CF">
          <w:rPr>
            <w:rFonts w:ascii="Times New Roman" w:hAnsi="Times New Roman" w:cs="Times New Roman"/>
            <w:b/>
            <w:bCs/>
            <w:rPrChange w:id="353" w:author="Goodall, Casey" w:date="2016-07-01T16:00:00Z">
              <w:rPr>
                <w:b/>
                <w:bCs/>
              </w:rPr>
            </w:rPrChange>
          </w:rPr>
          <w:delText xml:space="preserve">APPLICATION </w:delText>
        </w:r>
      </w:del>
      <w:ins w:id="354" w:author="Goodall, Casey" w:date="2016-07-01T16:02:00Z">
        <w:r w:rsidR="004104CF" w:rsidRPr="009E71EE">
          <w:rPr>
            <w:rFonts w:ascii="Times New Roman" w:hAnsi="Times New Roman" w:cs="Times New Roman"/>
            <w:b/>
            <w:bCs/>
            <w:rPrChange w:id="355" w:author="Goodall, Casey" w:date="2016-07-01T16:00:00Z">
              <w:rPr>
                <w:b/>
                <w:bCs/>
              </w:rPr>
            </w:rPrChange>
          </w:rPr>
          <w:t>A</w:t>
        </w:r>
        <w:r w:rsidR="004104CF">
          <w:rPr>
            <w:rFonts w:ascii="Times New Roman" w:hAnsi="Times New Roman" w:cs="Times New Roman"/>
            <w:b/>
            <w:bCs/>
          </w:rPr>
          <w:t>pplication</w:t>
        </w:r>
        <w:r w:rsidR="004104CF" w:rsidRPr="009E71EE">
          <w:rPr>
            <w:rFonts w:ascii="Times New Roman" w:hAnsi="Times New Roman" w:cs="Times New Roman"/>
            <w:b/>
            <w:bCs/>
            <w:rPrChange w:id="356" w:author="Goodall, Casey" w:date="2016-07-01T16:00:00Z">
              <w:rPr>
                <w:b/>
                <w:bCs/>
              </w:rPr>
            </w:rPrChange>
          </w:rPr>
          <w:t xml:space="preserve"> </w:t>
        </w:r>
      </w:ins>
      <w:del w:id="357" w:author="Goodall, Casey" w:date="2016-07-01T16:02:00Z">
        <w:r w:rsidRPr="009E71EE" w:rsidDel="004104CF">
          <w:rPr>
            <w:rFonts w:ascii="Times New Roman" w:hAnsi="Times New Roman" w:cs="Times New Roman"/>
            <w:b/>
            <w:bCs/>
            <w:rPrChange w:id="358" w:author="Goodall, Casey" w:date="2016-07-01T16:00:00Z">
              <w:rPr>
                <w:b/>
                <w:bCs/>
              </w:rPr>
            </w:rPrChange>
          </w:rPr>
          <w:delText xml:space="preserve">FOR </w:delText>
        </w:r>
      </w:del>
      <w:ins w:id="359" w:author="Goodall, Casey" w:date="2016-07-01T16:02:00Z">
        <w:r w:rsidR="004104CF" w:rsidRPr="009E71EE">
          <w:rPr>
            <w:rFonts w:ascii="Times New Roman" w:hAnsi="Times New Roman" w:cs="Times New Roman"/>
            <w:b/>
            <w:bCs/>
            <w:rPrChange w:id="360" w:author="Goodall, Casey" w:date="2016-07-01T16:00:00Z">
              <w:rPr>
                <w:b/>
                <w:bCs/>
              </w:rPr>
            </w:rPrChange>
          </w:rPr>
          <w:t>F</w:t>
        </w:r>
        <w:r w:rsidR="004104CF">
          <w:rPr>
            <w:rFonts w:ascii="Times New Roman" w:hAnsi="Times New Roman" w:cs="Times New Roman"/>
            <w:b/>
            <w:bCs/>
          </w:rPr>
          <w:t>or</w:t>
        </w:r>
        <w:r w:rsidR="004104CF" w:rsidRPr="009E71EE">
          <w:rPr>
            <w:rFonts w:ascii="Times New Roman" w:hAnsi="Times New Roman" w:cs="Times New Roman"/>
            <w:b/>
            <w:bCs/>
            <w:rPrChange w:id="361" w:author="Goodall, Casey" w:date="2016-07-01T16:00:00Z">
              <w:rPr>
                <w:b/>
                <w:bCs/>
              </w:rPr>
            </w:rPrChange>
          </w:rPr>
          <w:t xml:space="preserve"> </w:t>
        </w:r>
      </w:ins>
      <w:del w:id="362" w:author="Goodall, Casey" w:date="2016-07-01T16:02:00Z">
        <w:r w:rsidRPr="009E71EE" w:rsidDel="004104CF">
          <w:rPr>
            <w:rFonts w:ascii="Times New Roman" w:hAnsi="Times New Roman" w:cs="Times New Roman"/>
            <w:b/>
            <w:bCs/>
            <w:rPrChange w:id="363" w:author="Goodall, Casey" w:date="2016-07-01T16:00:00Z">
              <w:rPr>
                <w:b/>
                <w:bCs/>
              </w:rPr>
            </w:rPrChange>
          </w:rPr>
          <w:delText xml:space="preserve">EACH </w:delText>
        </w:r>
      </w:del>
      <w:ins w:id="364" w:author="Goodall, Casey" w:date="2016-07-01T16:02:00Z">
        <w:r w:rsidR="004104CF" w:rsidRPr="009E71EE">
          <w:rPr>
            <w:rFonts w:ascii="Times New Roman" w:hAnsi="Times New Roman" w:cs="Times New Roman"/>
            <w:b/>
            <w:bCs/>
            <w:rPrChange w:id="365" w:author="Goodall, Casey" w:date="2016-07-01T16:00:00Z">
              <w:rPr>
                <w:b/>
                <w:bCs/>
              </w:rPr>
            </w:rPrChange>
          </w:rPr>
          <w:t>E</w:t>
        </w:r>
        <w:r w:rsidR="004104CF">
          <w:rPr>
            <w:rFonts w:ascii="Times New Roman" w:hAnsi="Times New Roman" w:cs="Times New Roman"/>
            <w:b/>
            <w:bCs/>
          </w:rPr>
          <w:t>ach</w:t>
        </w:r>
        <w:r w:rsidR="004104CF" w:rsidRPr="009E71EE">
          <w:rPr>
            <w:rFonts w:ascii="Times New Roman" w:hAnsi="Times New Roman" w:cs="Times New Roman"/>
            <w:b/>
            <w:bCs/>
            <w:rPrChange w:id="366" w:author="Goodall, Casey" w:date="2016-07-01T16:00:00Z">
              <w:rPr>
                <w:b/>
                <w:bCs/>
              </w:rPr>
            </w:rPrChange>
          </w:rPr>
          <w:t xml:space="preserve"> </w:t>
        </w:r>
      </w:ins>
      <w:del w:id="367" w:author="Goodall, Casey" w:date="2016-07-01T16:02:00Z">
        <w:r w:rsidRPr="009E71EE" w:rsidDel="004104CF">
          <w:rPr>
            <w:rFonts w:ascii="Times New Roman" w:hAnsi="Times New Roman" w:cs="Times New Roman"/>
            <w:b/>
            <w:bCs/>
            <w:rPrChange w:id="368" w:author="Goodall, Casey" w:date="2016-07-01T16:00:00Z">
              <w:rPr>
                <w:b/>
                <w:bCs/>
              </w:rPr>
            </w:rPrChange>
          </w:rPr>
          <w:delText>CHILD</w:delText>
        </w:r>
      </w:del>
      <w:ins w:id="369" w:author="Goodall, Casey" w:date="2016-07-01T16:02:00Z">
        <w:r w:rsidR="004104CF" w:rsidRPr="009E71EE">
          <w:rPr>
            <w:rFonts w:ascii="Times New Roman" w:hAnsi="Times New Roman" w:cs="Times New Roman"/>
            <w:b/>
            <w:bCs/>
            <w:rPrChange w:id="370" w:author="Goodall, Casey" w:date="2016-07-01T16:00:00Z">
              <w:rPr>
                <w:b/>
                <w:bCs/>
              </w:rPr>
            </w:rPrChange>
          </w:rPr>
          <w:t>C</w:t>
        </w:r>
        <w:r w:rsidR="004104CF">
          <w:rPr>
            <w:rFonts w:ascii="Times New Roman" w:hAnsi="Times New Roman" w:cs="Times New Roman"/>
            <w:b/>
            <w:bCs/>
          </w:rPr>
          <w:t>hild</w:t>
        </w:r>
      </w:ins>
      <w:r w:rsidRPr="009E71EE">
        <w:rPr>
          <w:rFonts w:ascii="Times New Roman" w:hAnsi="Times New Roman" w:cs="Times New Roman"/>
          <w:b/>
          <w:bCs/>
          <w:rPrChange w:id="371" w:author="Goodall, Casey" w:date="2016-07-01T16:00:00Z">
            <w:rPr>
              <w:b/>
              <w:bCs/>
            </w:rPr>
          </w:rPrChange>
        </w:rPr>
        <w:t xml:space="preserve">? </w:t>
      </w:r>
    </w:p>
    <w:p w14:paraId="139E68DA" w14:textId="77777777" w:rsidR="0086435E" w:rsidRPr="009E71EE" w:rsidRDefault="00D8594C">
      <w:pPr>
        <w:spacing w:line="240" w:lineRule="auto"/>
        <w:rPr>
          <w:rFonts w:ascii="Times New Roman" w:hAnsi="Times New Roman" w:cs="Times New Roman"/>
          <w:bCs/>
          <w:rPrChange w:id="372" w:author="Goodall, Casey" w:date="2016-07-01T16:00:00Z">
            <w:rPr>
              <w:bCs/>
            </w:rPr>
          </w:rPrChange>
        </w:rPr>
        <w:pPrChange w:id="373" w:author="Goodall, Casey" w:date="2016-07-01T15:59:00Z">
          <w:pPr/>
        </w:pPrChange>
      </w:pPr>
      <w:r w:rsidRPr="009E71EE">
        <w:rPr>
          <w:rFonts w:ascii="Times New Roman" w:hAnsi="Times New Roman" w:cs="Times New Roman"/>
          <w:bCs/>
          <w:rPrChange w:id="374" w:author="Goodall, Casey" w:date="2016-07-01T16:00:00Z">
            <w:rPr>
              <w:bCs/>
            </w:rPr>
          </w:rPrChange>
        </w:rPr>
        <w:t xml:space="preserve">No. Use one Free and Reduced Price School Meals Application for all students in your household. </w:t>
      </w:r>
    </w:p>
    <w:p w14:paraId="139E68DB" w14:textId="77777777" w:rsidR="00FB0333" w:rsidRPr="009E71EE" w:rsidRDefault="00FB0333">
      <w:pPr>
        <w:spacing w:line="240" w:lineRule="auto"/>
        <w:rPr>
          <w:rFonts w:ascii="Times New Roman" w:hAnsi="Times New Roman" w:cs="Times New Roman"/>
          <w:b/>
          <w:bCs/>
          <w:rPrChange w:id="375" w:author="Goodall, Casey" w:date="2016-07-01T16:00:00Z">
            <w:rPr>
              <w:b/>
              <w:bCs/>
            </w:rPr>
          </w:rPrChange>
        </w:rPr>
        <w:pPrChange w:id="376" w:author="Goodall, Casey" w:date="2016-07-01T15:59:00Z">
          <w:pPr/>
        </w:pPrChange>
      </w:pPr>
      <w:del w:id="377" w:author="Goodall, Casey" w:date="2016-07-01T16:02:00Z">
        <w:r w:rsidRPr="009E71EE" w:rsidDel="004104CF">
          <w:rPr>
            <w:rFonts w:ascii="Times New Roman" w:hAnsi="Times New Roman" w:cs="Times New Roman"/>
            <w:b/>
            <w:bCs/>
            <w:rPrChange w:id="378" w:author="Goodall, Casey" w:date="2016-07-01T16:00:00Z">
              <w:rPr>
                <w:b/>
                <w:bCs/>
              </w:rPr>
            </w:rPrChange>
          </w:rPr>
          <w:delText xml:space="preserve">DO </w:delText>
        </w:r>
      </w:del>
      <w:ins w:id="379" w:author="Goodall, Casey" w:date="2016-07-01T16:02:00Z">
        <w:r w:rsidR="004104CF" w:rsidRPr="009E71EE">
          <w:rPr>
            <w:rFonts w:ascii="Times New Roman" w:hAnsi="Times New Roman" w:cs="Times New Roman"/>
            <w:b/>
            <w:bCs/>
            <w:rPrChange w:id="380" w:author="Goodall, Casey" w:date="2016-07-01T16:00:00Z">
              <w:rPr>
                <w:b/>
                <w:bCs/>
              </w:rPr>
            </w:rPrChange>
          </w:rPr>
          <w:t>D</w:t>
        </w:r>
        <w:r w:rsidR="004104CF">
          <w:rPr>
            <w:rFonts w:ascii="Times New Roman" w:hAnsi="Times New Roman" w:cs="Times New Roman"/>
            <w:b/>
            <w:bCs/>
          </w:rPr>
          <w:t>o</w:t>
        </w:r>
        <w:r w:rsidR="004104CF" w:rsidRPr="009E71EE">
          <w:rPr>
            <w:rFonts w:ascii="Times New Roman" w:hAnsi="Times New Roman" w:cs="Times New Roman"/>
            <w:b/>
            <w:bCs/>
            <w:rPrChange w:id="381" w:author="Goodall, Casey" w:date="2016-07-01T16:00:00Z">
              <w:rPr>
                <w:b/>
                <w:bCs/>
              </w:rPr>
            </w:rPrChange>
          </w:rPr>
          <w:t xml:space="preserve"> </w:t>
        </w:r>
      </w:ins>
      <w:r w:rsidRPr="009E71EE">
        <w:rPr>
          <w:rFonts w:ascii="Times New Roman" w:hAnsi="Times New Roman" w:cs="Times New Roman"/>
          <w:b/>
          <w:bCs/>
          <w:rPrChange w:id="382" w:author="Goodall, Casey" w:date="2016-07-01T16:00:00Z">
            <w:rPr>
              <w:b/>
              <w:bCs/>
            </w:rPr>
          </w:rPrChange>
        </w:rPr>
        <w:t xml:space="preserve">I </w:t>
      </w:r>
      <w:del w:id="383" w:author="Goodall, Casey" w:date="2016-07-01T16:02:00Z">
        <w:r w:rsidRPr="009E71EE" w:rsidDel="004104CF">
          <w:rPr>
            <w:rFonts w:ascii="Times New Roman" w:hAnsi="Times New Roman" w:cs="Times New Roman"/>
            <w:b/>
            <w:bCs/>
            <w:rPrChange w:id="384" w:author="Goodall, Casey" w:date="2016-07-01T16:00:00Z">
              <w:rPr>
                <w:b/>
                <w:bCs/>
              </w:rPr>
            </w:rPrChange>
          </w:rPr>
          <w:delText xml:space="preserve">HAVE </w:delText>
        </w:r>
      </w:del>
      <w:ins w:id="385" w:author="Goodall, Casey" w:date="2016-07-01T16:02:00Z">
        <w:r w:rsidR="004104CF" w:rsidRPr="009E71EE">
          <w:rPr>
            <w:rFonts w:ascii="Times New Roman" w:hAnsi="Times New Roman" w:cs="Times New Roman"/>
            <w:b/>
            <w:bCs/>
            <w:rPrChange w:id="386" w:author="Goodall, Casey" w:date="2016-07-01T16:00:00Z">
              <w:rPr>
                <w:b/>
                <w:bCs/>
              </w:rPr>
            </w:rPrChange>
          </w:rPr>
          <w:t>H</w:t>
        </w:r>
        <w:r w:rsidR="004104CF">
          <w:rPr>
            <w:rFonts w:ascii="Times New Roman" w:hAnsi="Times New Roman" w:cs="Times New Roman"/>
            <w:b/>
            <w:bCs/>
          </w:rPr>
          <w:t>ave</w:t>
        </w:r>
        <w:r w:rsidR="004104CF" w:rsidRPr="009E71EE">
          <w:rPr>
            <w:rFonts w:ascii="Times New Roman" w:hAnsi="Times New Roman" w:cs="Times New Roman"/>
            <w:b/>
            <w:bCs/>
            <w:rPrChange w:id="387" w:author="Goodall, Casey" w:date="2016-07-01T16:00:00Z">
              <w:rPr>
                <w:b/>
                <w:bCs/>
              </w:rPr>
            </w:rPrChange>
          </w:rPr>
          <w:t xml:space="preserve"> </w:t>
        </w:r>
      </w:ins>
      <w:del w:id="388" w:author="Goodall, Casey" w:date="2016-07-01T16:02:00Z">
        <w:r w:rsidRPr="009E71EE" w:rsidDel="004104CF">
          <w:rPr>
            <w:rFonts w:ascii="Times New Roman" w:hAnsi="Times New Roman" w:cs="Times New Roman"/>
            <w:b/>
            <w:bCs/>
            <w:rPrChange w:id="389" w:author="Goodall, Casey" w:date="2016-07-01T16:00:00Z">
              <w:rPr>
                <w:b/>
                <w:bCs/>
              </w:rPr>
            </w:rPrChange>
          </w:rPr>
          <w:delText xml:space="preserve">TO </w:delText>
        </w:r>
      </w:del>
      <w:ins w:id="390" w:author="Goodall, Casey" w:date="2016-07-01T16:02:00Z">
        <w:r w:rsidR="004104CF" w:rsidRPr="009E71EE">
          <w:rPr>
            <w:rFonts w:ascii="Times New Roman" w:hAnsi="Times New Roman" w:cs="Times New Roman"/>
            <w:b/>
            <w:bCs/>
            <w:rPrChange w:id="391" w:author="Goodall, Casey" w:date="2016-07-01T16:00:00Z">
              <w:rPr>
                <w:b/>
                <w:bCs/>
              </w:rPr>
            </w:rPrChange>
          </w:rPr>
          <w:t>T</w:t>
        </w:r>
        <w:r w:rsidR="004104CF">
          <w:rPr>
            <w:rFonts w:ascii="Times New Roman" w:hAnsi="Times New Roman" w:cs="Times New Roman"/>
            <w:b/>
            <w:bCs/>
          </w:rPr>
          <w:t>o</w:t>
        </w:r>
        <w:r w:rsidR="004104CF" w:rsidRPr="009E71EE">
          <w:rPr>
            <w:rFonts w:ascii="Times New Roman" w:hAnsi="Times New Roman" w:cs="Times New Roman"/>
            <w:b/>
            <w:bCs/>
            <w:rPrChange w:id="392" w:author="Goodall, Casey" w:date="2016-07-01T16:00:00Z">
              <w:rPr>
                <w:b/>
                <w:bCs/>
              </w:rPr>
            </w:rPrChange>
          </w:rPr>
          <w:t xml:space="preserve"> </w:t>
        </w:r>
      </w:ins>
      <w:r w:rsidRPr="009E71EE">
        <w:rPr>
          <w:rFonts w:ascii="Times New Roman" w:hAnsi="Times New Roman" w:cs="Times New Roman"/>
          <w:b/>
          <w:bCs/>
          <w:rPrChange w:id="393" w:author="Goodall, Casey" w:date="2016-07-01T16:00:00Z">
            <w:rPr>
              <w:b/>
              <w:bCs/>
            </w:rPr>
          </w:rPrChange>
        </w:rPr>
        <w:t xml:space="preserve">INCLUDE </w:t>
      </w:r>
      <w:del w:id="394" w:author="Goodall, Casey" w:date="2016-07-01T16:02:00Z">
        <w:r w:rsidRPr="009E71EE" w:rsidDel="004104CF">
          <w:rPr>
            <w:rFonts w:ascii="Times New Roman" w:hAnsi="Times New Roman" w:cs="Times New Roman"/>
            <w:b/>
            <w:bCs/>
            <w:rPrChange w:id="395" w:author="Goodall, Casey" w:date="2016-07-01T16:00:00Z">
              <w:rPr>
                <w:b/>
                <w:bCs/>
              </w:rPr>
            </w:rPrChange>
          </w:rPr>
          <w:delText xml:space="preserve">VERY </w:delText>
        </w:r>
      </w:del>
      <w:ins w:id="396" w:author="Goodall, Casey" w:date="2016-07-01T16:02:00Z">
        <w:r w:rsidR="004104CF">
          <w:rPr>
            <w:rFonts w:ascii="Times New Roman" w:hAnsi="Times New Roman" w:cs="Times New Roman"/>
            <w:b/>
            <w:bCs/>
          </w:rPr>
          <w:t>Every</w:t>
        </w:r>
        <w:r w:rsidR="004104CF" w:rsidRPr="009E71EE">
          <w:rPr>
            <w:rFonts w:ascii="Times New Roman" w:hAnsi="Times New Roman" w:cs="Times New Roman"/>
            <w:b/>
            <w:bCs/>
            <w:rPrChange w:id="397" w:author="Goodall, Casey" w:date="2016-07-01T16:00:00Z">
              <w:rPr>
                <w:b/>
                <w:bCs/>
              </w:rPr>
            </w:rPrChange>
          </w:rPr>
          <w:t xml:space="preserve"> </w:t>
        </w:r>
      </w:ins>
      <w:del w:id="398" w:author="Goodall, Casey" w:date="2016-07-01T16:02:00Z">
        <w:r w:rsidRPr="009E71EE" w:rsidDel="004104CF">
          <w:rPr>
            <w:rFonts w:ascii="Times New Roman" w:hAnsi="Times New Roman" w:cs="Times New Roman"/>
            <w:b/>
            <w:bCs/>
            <w:rPrChange w:id="399" w:author="Goodall, Casey" w:date="2016-07-01T16:00:00Z">
              <w:rPr>
                <w:b/>
                <w:bCs/>
              </w:rPr>
            </w:rPrChange>
          </w:rPr>
          <w:delText xml:space="preserve">MEMBER </w:delText>
        </w:r>
      </w:del>
      <w:ins w:id="400" w:author="Goodall, Casey" w:date="2016-07-01T16:02:00Z">
        <w:r w:rsidR="004104CF" w:rsidRPr="009E71EE">
          <w:rPr>
            <w:rFonts w:ascii="Times New Roman" w:hAnsi="Times New Roman" w:cs="Times New Roman"/>
            <w:b/>
            <w:bCs/>
            <w:rPrChange w:id="401" w:author="Goodall, Casey" w:date="2016-07-01T16:00:00Z">
              <w:rPr>
                <w:b/>
                <w:bCs/>
              </w:rPr>
            </w:rPrChange>
          </w:rPr>
          <w:t>M</w:t>
        </w:r>
        <w:r w:rsidR="004104CF">
          <w:rPr>
            <w:rFonts w:ascii="Times New Roman" w:hAnsi="Times New Roman" w:cs="Times New Roman"/>
            <w:b/>
            <w:bCs/>
          </w:rPr>
          <w:t>e</w:t>
        </w:r>
      </w:ins>
      <w:ins w:id="402" w:author="Goodall, Casey" w:date="2016-07-01T16:03:00Z">
        <w:r w:rsidR="004104CF">
          <w:rPr>
            <w:rFonts w:ascii="Times New Roman" w:hAnsi="Times New Roman" w:cs="Times New Roman"/>
            <w:b/>
            <w:bCs/>
          </w:rPr>
          <w:t>mber</w:t>
        </w:r>
      </w:ins>
      <w:ins w:id="403" w:author="Goodall, Casey" w:date="2016-07-01T16:02:00Z">
        <w:r w:rsidR="004104CF" w:rsidRPr="009E71EE">
          <w:rPr>
            <w:rFonts w:ascii="Times New Roman" w:hAnsi="Times New Roman" w:cs="Times New Roman"/>
            <w:b/>
            <w:bCs/>
            <w:rPrChange w:id="404" w:author="Goodall, Casey" w:date="2016-07-01T16:00:00Z">
              <w:rPr>
                <w:b/>
                <w:bCs/>
              </w:rPr>
            </w:rPrChange>
          </w:rPr>
          <w:t xml:space="preserve"> </w:t>
        </w:r>
      </w:ins>
      <w:del w:id="405" w:author="Goodall, Casey" w:date="2016-07-01T16:03:00Z">
        <w:r w:rsidRPr="009E71EE" w:rsidDel="004104CF">
          <w:rPr>
            <w:rFonts w:ascii="Times New Roman" w:hAnsi="Times New Roman" w:cs="Times New Roman"/>
            <w:b/>
            <w:bCs/>
            <w:rPrChange w:id="406" w:author="Goodall, Casey" w:date="2016-07-01T16:00:00Z">
              <w:rPr>
                <w:b/>
                <w:bCs/>
              </w:rPr>
            </w:rPrChange>
          </w:rPr>
          <w:delText xml:space="preserve">OF </w:delText>
        </w:r>
      </w:del>
      <w:ins w:id="407" w:author="Goodall, Casey" w:date="2016-07-01T16:03:00Z">
        <w:r w:rsidR="004104CF" w:rsidRPr="009E71EE">
          <w:rPr>
            <w:rFonts w:ascii="Times New Roman" w:hAnsi="Times New Roman" w:cs="Times New Roman"/>
            <w:b/>
            <w:bCs/>
            <w:rPrChange w:id="408" w:author="Goodall, Casey" w:date="2016-07-01T16:00:00Z">
              <w:rPr>
                <w:b/>
                <w:bCs/>
              </w:rPr>
            </w:rPrChange>
          </w:rPr>
          <w:t>O</w:t>
        </w:r>
        <w:r w:rsidR="004104CF">
          <w:rPr>
            <w:rFonts w:ascii="Times New Roman" w:hAnsi="Times New Roman" w:cs="Times New Roman"/>
            <w:b/>
            <w:bCs/>
          </w:rPr>
          <w:t>f</w:t>
        </w:r>
        <w:r w:rsidR="004104CF" w:rsidRPr="009E71EE">
          <w:rPr>
            <w:rFonts w:ascii="Times New Roman" w:hAnsi="Times New Roman" w:cs="Times New Roman"/>
            <w:b/>
            <w:bCs/>
            <w:rPrChange w:id="409" w:author="Goodall, Casey" w:date="2016-07-01T16:00:00Z">
              <w:rPr>
                <w:b/>
                <w:bCs/>
              </w:rPr>
            </w:rPrChange>
          </w:rPr>
          <w:t xml:space="preserve"> </w:t>
        </w:r>
      </w:ins>
      <w:del w:id="410" w:author="Goodall, Casey" w:date="2016-07-01T16:03:00Z">
        <w:r w:rsidRPr="009E71EE" w:rsidDel="004104CF">
          <w:rPr>
            <w:rFonts w:ascii="Times New Roman" w:hAnsi="Times New Roman" w:cs="Times New Roman"/>
            <w:b/>
            <w:bCs/>
            <w:rPrChange w:id="411" w:author="Goodall, Casey" w:date="2016-07-01T16:00:00Z">
              <w:rPr>
                <w:b/>
                <w:bCs/>
              </w:rPr>
            </w:rPrChange>
          </w:rPr>
          <w:delText xml:space="preserve">MY </w:delText>
        </w:r>
      </w:del>
      <w:ins w:id="412" w:author="Goodall, Casey" w:date="2016-07-01T16:03:00Z">
        <w:r w:rsidR="004104CF" w:rsidRPr="009E71EE">
          <w:rPr>
            <w:rFonts w:ascii="Times New Roman" w:hAnsi="Times New Roman" w:cs="Times New Roman"/>
            <w:b/>
            <w:bCs/>
            <w:rPrChange w:id="413" w:author="Goodall, Casey" w:date="2016-07-01T16:00:00Z">
              <w:rPr>
                <w:b/>
                <w:bCs/>
              </w:rPr>
            </w:rPrChange>
          </w:rPr>
          <w:t>M</w:t>
        </w:r>
        <w:r w:rsidR="004104CF">
          <w:rPr>
            <w:rFonts w:ascii="Times New Roman" w:hAnsi="Times New Roman" w:cs="Times New Roman"/>
            <w:b/>
            <w:bCs/>
          </w:rPr>
          <w:t>y</w:t>
        </w:r>
        <w:r w:rsidR="004104CF" w:rsidRPr="009E71EE">
          <w:rPr>
            <w:rFonts w:ascii="Times New Roman" w:hAnsi="Times New Roman" w:cs="Times New Roman"/>
            <w:b/>
            <w:bCs/>
            <w:rPrChange w:id="414" w:author="Goodall, Casey" w:date="2016-07-01T16:00:00Z">
              <w:rPr>
                <w:b/>
                <w:bCs/>
              </w:rPr>
            </w:rPrChange>
          </w:rPr>
          <w:t xml:space="preserve"> </w:t>
        </w:r>
      </w:ins>
      <w:del w:id="415" w:author="Goodall, Casey" w:date="2016-07-01T16:03:00Z">
        <w:r w:rsidRPr="009E71EE" w:rsidDel="004104CF">
          <w:rPr>
            <w:rFonts w:ascii="Times New Roman" w:hAnsi="Times New Roman" w:cs="Times New Roman"/>
            <w:b/>
            <w:bCs/>
            <w:rPrChange w:id="416" w:author="Goodall, Casey" w:date="2016-07-01T16:00:00Z">
              <w:rPr>
                <w:b/>
                <w:bCs/>
              </w:rPr>
            </w:rPrChange>
          </w:rPr>
          <w:delText xml:space="preserve">HOUSEHOLD </w:delText>
        </w:r>
      </w:del>
      <w:ins w:id="417" w:author="Goodall, Casey" w:date="2016-07-01T16:03:00Z">
        <w:r w:rsidR="004104CF" w:rsidRPr="009E71EE">
          <w:rPr>
            <w:rFonts w:ascii="Times New Roman" w:hAnsi="Times New Roman" w:cs="Times New Roman"/>
            <w:b/>
            <w:bCs/>
            <w:rPrChange w:id="418" w:author="Goodall, Casey" w:date="2016-07-01T16:00:00Z">
              <w:rPr>
                <w:b/>
                <w:bCs/>
              </w:rPr>
            </w:rPrChange>
          </w:rPr>
          <w:t>H</w:t>
        </w:r>
        <w:r w:rsidR="004104CF">
          <w:rPr>
            <w:rFonts w:ascii="Times New Roman" w:hAnsi="Times New Roman" w:cs="Times New Roman"/>
            <w:b/>
            <w:bCs/>
          </w:rPr>
          <w:t>ousehold</w:t>
        </w:r>
        <w:r w:rsidR="004104CF" w:rsidRPr="009E71EE">
          <w:rPr>
            <w:rFonts w:ascii="Times New Roman" w:hAnsi="Times New Roman" w:cs="Times New Roman"/>
            <w:b/>
            <w:bCs/>
            <w:rPrChange w:id="419" w:author="Goodall, Casey" w:date="2016-07-01T16:00:00Z">
              <w:rPr>
                <w:b/>
                <w:bCs/>
              </w:rPr>
            </w:rPrChange>
          </w:rPr>
          <w:t xml:space="preserve"> </w:t>
        </w:r>
      </w:ins>
      <w:del w:id="420" w:author="Goodall, Casey" w:date="2016-07-01T16:03:00Z">
        <w:r w:rsidRPr="009E71EE" w:rsidDel="004104CF">
          <w:rPr>
            <w:rFonts w:ascii="Times New Roman" w:hAnsi="Times New Roman" w:cs="Times New Roman"/>
            <w:b/>
            <w:bCs/>
            <w:rPrChange w:id="421" w:author="Goodall, Casey" w:date="2016-07-01T16:00:00Z">
              <w:rPr>
                <w:b/>
                <w:bCs/>
              </w:rPr>
            </w:rPrChange>
          </w:rPr>
          <w:delText xml:space="preserve">ON </w:delText>
        </w:r>
      </w:del>
      <w:ins w:id="422" w:author="Goodall, Casey" w:date="2016-07-01T16:03:00Z">
        <w:r w:rsidR="004104CF" w:rsidRPr="009E71EE">
          <w:rPr>
            <w:rFonts w:ascii="Times New Roman" w:hAnsi="Times New Roman" w:cs="Times New Roman"/>
            <w:b/>
            <w:bCs/>
            <w:rPrChange w:id="423" w:author="Goodall, Casey" w:date="2016-07-01T16:00:00Z">
              <w:rPr>
                <w:b/>
                <w:bCs/>
              </w:rPr>
            </w:rPrChange>
          </w:rPr>
          <w:t>O</w:t>
        </w:r>
        <w:r w:rsidR="004104CF">
          <w:rPr>
            <w:rFonts w:ascii="Times New Roman" w:hAnsi="Times New Roman" w:cs="Times New Roman"/>
            <w:b/>
            <w:bCs/>
          </w:rPr>
          <w:t>n</w:t>
        </w:r>
        <w:r w:rsidR="004104CF" w:rsidRPr="009E71EE">
          <w:rPr>
            <w:rFonts w:ascii="Times New Roman" w:hAnsi="Times New Roman" w:cs="Times New Roman"/>
            <w:b/>
            <w:bCs/>
            <w:rPrChange w:id="424" w:author="Goodall, Casey" w:date="2016-07-01T16:00:00Z">
              <w:rPr>
                <w:b/>
                <w:bCs/>
              </w:rPr>
            </w:rPrChange>
          </w:rPr>
          <w:t xml:space="preserve"> </w:t>
        </w:r>
      </w:ins>
      <w:del w:id="425" w:author="Goodall, Casey" w:date="2016-07-01T16:03:00Z">
        <w:r w:rsidRPr="009E71EE" w:rsidDel="004104CF">
          <w:rPr>
            <w:rFonts w:ascii="Times New Roman" w:hAnsi="Times New Roman" w:cs="Times New Roman"/>
            <w:b/>
            <w:bCs/>
            <w:rPrChange w:id="426" w:author="Goodall, Casey" w:date="2016-07-01T16:00:00Z">
              <w:rPr>
                <w:b/>
                <w:bCs/>
              </w:rPr>
            </w:rPrChange>
          </w:rPr>
          <w:delText xml:space="preserve">THE </w:delText>
        </w:r>
      </w:del>
      <w:ins w:id="427" w:author="Goodall, Casey" w:date="2016-07-01T16:03:00Z">
        <w:r w:rsidR="004104CF" w:rsidRPr="009E71EE">
          <w:rPr>
            <w:rFonts w:ascii="Times New Roman" w:hAnsi="Times New Roman" w:cs="Times New Roman"/>
            <w:b/>
            <w:bCs/>
            <w:rPrChange w:id="428" w:author="Goodall, Casey" w:date="2016-07-01T16:00:00Z">
              <w:rPr>
                <w:b/>
                <w:bCs/>
              </w:rPr>
            </w:rPrChange>
          </w:rPr>
          <w:t>T</w:t>
        </w:r>
        <w:r w:rsidR="004104CF">
          <w:rPr>
            <w:rFonts w:ascii="Times New Roman" w:hAnsi="Times New Roman" w:cs="Times New Roman"/>
            <w:b/>
            <w:bCs/>
          </w:rPr>
          <w:t>he</w:t>
        </w:r>
        <w:r w:rsidR="004104CF" w:rsidRPr="009E71EE">
          <w:rPr>
            <w:rFonts w:ascii="Times New Roman" w:hAnsi="Times New Roman" w:cs="Times New Roman"/>
            <w:b/>
            <w:bCs/>
            <w:rPrChange w:id="429" w:author="Goodall, Casey" w:date="2016-07-01T16:00:00Z">
              <w:rPr>
                <w:b/>
                <w:bCs/>
              </w:rPr>
            </w:rPrChange>
          </w:rPr>
          <w:t xml:space="preserve"> </w:t>
        </w:r>
      </w:ins>
      <w:del w:id="430" w:author="Goodall, Casey" w:date="2016-07-01T16:03:00Z">
        <w:r w:rsidRPr="009E71EE" w:rsidDel="004104CF">
          <w:rPr>
            <w:rFonts w:ascii="Times New Roman" w:hAnsi="Times New Roman" w:cs="Times New Roman"/>
            <w:b/>
            <w:bCs/>
            <w:rPrChange w:id="431" w:author="Goodall, Casey" w:date="2016-07-01T16:00:00Z">
              <w:rPr>
                <w:b/>
                <w:bCs/>
              </w:rPr>
            </w:rPrChange>
          </w:rPr>
          <w:delText>APPLICATION</w:delText>
        </w:r>
      </w:del>
      <w:ins w:id="432" w:author="Goodall, Casey" w:date="2016-07-01T16:03:00Z">
        <w:r w:rsidR="004104CF" w:rsidRPr="009E71EE">
          <w:rPr>
            <w:rFonts w:ascii="Times New Roman" w:hAnsi="Times New Roman" w:cs="Times New Roman"/>
            <w:b/>
            <w:bCs/>
            <w:rPrChange w:id="433" w:author="Goodall, Casey" w:date="2016-07-01T16:00:00Z">
              <w:rPr>
                <w:b/>
                <w:bCs/>
              </w:rPr>
            </w:rPrChange>
          </w:rPr>
          <w:t>A</w:t>
        </w:r>
        <w:r w:rsidR="004104CF">
          <w:rPr>
            <w:rFonts w:ascii="Times New Roman" w:hAnsi="Times New Roman" w:cs="Times New Roman"/>
            <w:b/>
            <w:bCs/>
          </w:rPr>
          <w:t>pplication</w:t>
        </w:r>
      </w:ins>
      <w:r w:rsidRPr="009E71EE">
        <w:rPr>
          <w:rFonts w:ascii="Times New Roman" w:hAnsi="Times New Roman" w:cs="Times New Roman"/>
          <w:b/>
          <w:bCs/>
          <w:rPrChange w:id="434" w:author="Goodall, Casey" w:date="2016-07-01T16:00:00Z">
            <w:rPr>
              <w:b/>
              <w:bCs/>
            </w:rPr>
          </w:rPrChange>
        </w:rPr>
        <w:t>?</w:t>
      </w:r>
    </w:p>
    <w:p w14:paraId="139E68DC" w14:textId="77777777" w:rsidR="00FB0333" w:rsidRPr="009E71EE" w:rsidRDefault="00FB0333">
      <w:pPr>
        <w:spacing w:line="240" w:lineRule="auto"/>
        <w:rPr>
          <w:rFonts w:ascii="Times New Roman" w:hAnsi="Times New Roman" w:cs="Times New Roman"/>
          <w:bCs/>
          <w:rPrChange w:id="435" w:author="Goodall, Casey" w:date="2016-07-01T16:00:00Z">
            <w:rPr>
              <w:bCs/>
            </w:rPr>
          </w:rPrChange>
        </w:rPr>
        <w:pPrChange w:id="436" w:author="Goodall, Casey" w:date="2016-07-01T15:59:00Z">
          <w:pPr/>
        </w:pPrChange>
      </w:pPr>
      <w:r w:rsidRPr="009E71EE">
        <w:rPr>
          <w:rFonts w:ascii="Times New Roman" w:hAnsi="Times New Roman" w:cs="Times New Roman"/>
          <w:bCs/>
          <w:rPrChange w:id="437" w:author="Goodall, Casey" w:date="2016-07-01T16:00:00Z">
            <w:rPr>
              <w:bCs/>
            </w:rPr>
          </w:rPrChange>
        </w:rPr>
        <w:t>Yes. You must include everyone who lives in the home.</w:t>
      </w:r>
    </w:p>
    <w:p w14:paraId="139E68DD" w14:textId="77777777" w:rsidR="00D8594C" w:rsidRPr="009E71EE" w:rsidRDefault="00D8594C">
      <w:pPr>
        <w:spacing w:line="240" w:lineRule="auto"/>
        <w:rPr>
          <w:rFonts w:ascii="Times New Roman" w:hAnsi="Times New Roman" w:cs="Times New Roman"/>
          <w:b/>
          <w:bCs/>
          <w:rPrChange w:id="438" w:author="Goodall, Casey" w:date="2016-07-01T16:00:00Z">
            <w:rPr>
              <w:b/>
              <w:bCs/>
            </w:rPr>
          </w:rPrChange>
        </w:rPr>
        <w:pPrChange w:id="439" w:author="Goodall, Casey" w:date="2016-07-01T15:59:00Z">
          <w:pPr/>
        </w:pPrChange>
      </w:pPr>
      <w:del w:id="440" w:author="Goodall, Casey" w:date="2016-07-01T16:03:00Z">
        <w:r w:rsidRPr="009E71EE" w:rsidDel="004104CF">
          <w:rPr>
            <w:rFonts w:ascii="Times New Roman" w:hAnsi="Times New Roman" w:cs="Times New Roman"/>
            <w:b/>
            <w:bCs/>
            <w:rPrChange w:id="441" w:author="Goodall, Casey" w:date="2016-07-01T16:00:00Z">
              <w:rPr>
                <w:b/>
                <w:bCs/>
              </w:rPr>
            </w:rPrChange>
          </w:rPr>
          <w:delText xml:space="preserve">MY </w:delText>
        </w:r>
      </w:del>
      <w:ins w:id="442" w:author="Goodall, Casey" w:date="2016-07-01T16:03:00Z">
        <w:r w:rsidR="004104CF" w:rsidRPr="009E71EE">
          <w:rPr>
            <w:rFonts w:ascii="Times New Roman" w:hAnsi="Times New Roman" w:cs="Times New Roman"/>
            <w:b/>
            <w:bCs/>
            <w:rPrChange w:id="443" w:author="Goodall, Casey" w:date="2016-07-01T16:00:00Z">
              <w:rPr>
                <w:b/>
                <w:bCs/>
              </w:rPr>
            </w:rPrChange>
          </w:rPr>
          <w:t>M</w:t>
        </w:r>
        <w:r w:rsidR="004104CF">
          <w:rPr>
            <w:rFonts w:ascii="Times New Roman" w:hAnsi="Times New Roman" w:cs="Times New Roman"/>
            <w:b/>
            <w:bCs/>
          </w:rPr>
          <w:t>y</w:t>
        </w:r>
        <w:r w:rsidR="004104CF" w:rsidRPr="009E71EE">
          <w:rPr>
            <w:rFonts w:ascii="Times New Roman" w:hAnsi="Times New Roman" w:cs="Times New Roman"/>
            <w:b/>
            <w:bCs/>
            <w:rPrChange w:id="444" w:author="Goodall, Casey" w:date="2016-07-01T16:00:00Z">
              <w:rPr>
                <w:b/>
                <w:bCs/>
              </w:rPr>
            </w:rPrChange>
          </w:rPr>
          <w:t xml:space="preserve"> </w:t>
        </w:r>
      </w:ins>
      <w:del w:id="445" w:author="Goodall, Casey" w:date="2016-07-01T16:03:00Z">
        <w:r w:rsidRPr="009E71EE" w:rsidDel="004104CF">
          <w:rPr>
            <w:rFonts w:ascii="Times New Roman" w:hAnsi="Times New Roman" w:cs="Times New Roman"/>
            <w:b/>
            <w:bCs/>
            <w:rPrChange w:id="446" w:author="Goodall, Casey" w:date="2016-07-01T16:00:00Z">
              <w:rPr>
                <w:b/>
                <w:bCs/>
              </w:rPr>
            </w:rPrChange>
          </w:rPr>
          <w:delText xml:space="preserve">CHILD’S </w:delText>
        </w:r>
      </w:del>
      <w:ins w:id="447" w:author="Goodall, Casey" w:date="2016-07-01T16:03:00Z">
        <w:r w:rsidR="004104CF" w:rsidRPr="009E71EE">
          <w:rPr>
            <w:rFonts w:ascii="Times New Roman" w:hAnsi="Times New Roman" w:cs="Times New Roman"/>
            <w:b/>
            <w:bCs/>
            <w:rPrChange w:id="448" w:author="Goodall, Casey" w:date="2016-07-01T16:00:00Z">
              <w:rPr>
                <w:b/>
                <w:bCs/>
              </w:rPr>
            </w:rPrChange>
          </w:rPr>
          <w:t>C</w:t>
        </w:r>
        <w:r w:rsidR="004104CF">
          <w:rPr>
            <w:rFonts w:ascii="Times New Roman" w:hAnsi="Times New Roman" w:cs="Times New Roman"/>
            <w:b/>
            <w:bCs/>
          </w:rPr>
          <w:t>hild’s</w:t>
        </w:r>
        <w:r w:rsidR="004104CF" w:rsidRPr="009E71EE">
          <w:rPr>
            <w:rFonts w:ascii="Times New Roman" w:hAnsi="Times New Roman" w:cs="Times New Roman"/>
            <w:b/>
            <w:bCs/>
            <w:rPrChange w:id="449" w:author="Goodall, Casey" w:date="2016-07-01T16:00:00Z">
              <w:rPr>
                <w:b/>
                <w:bCs/>
              </w:rPr>
            </w:rPrChange>
          </w:rPr>
          <w:t xml:space="preserve"> </w:t>
        </w:r>
      </w:ins>
      <w:del w:id="450" w:author="Goodall, Casey" w:date="2016-07-01T16:03:00Z">
        <w:r w:rsidRPr="009E71EE" w:rsidDel="004104CF">
          <w:rPr>
            <w:rFonts w:ascii="Times New Roman" w:hAnsi="Times New Roman" w:cs="Times New Roman"/>
            <w:b/>
            <w:bCs/>
            <w:rPrChange w:id="451" w:author="Goodall, Casey" w:date="2016-07-01T16:00:00Z">
              <w:rPr>
                <w:b/>
                <w:bCs/>
              </w:rPr>
            </w:rPrChange>
          </w:rPr>
          <w:delText xml:space="preserve">APPLICATION </w:delText>
        </w:r>
      </w:del>
      <w:ins w:id="452" w:author="Goodall, Casey" w:date="2016-07-01T16:03:00Z">
        <w:r w:rsidR="004104CF" w:rsidRPr="009E71EE">
          <w:rPr>
            <w:rFonts w:ascii="Times New Roman" w:hAnsi="Times New Roman" w:cs="Times New Roman"/>
            <w:b/>
            <w:bCs/>
            <w:rPrChange w:id="453" w:author="Goodall, Casey" w:date="2016-07-01T16:00:00Z">
              <w:rPr>
                <w:b/>
                <w:bCs/>
              </w:rPr>
            </w:rPrChange>
          </w:rPr>
          <w:t>A</w:t>
        </w:r>
        <w:r w:rsidR="004104CF">
          <w:rPr>
            <w:rFonts w:ascii="Times New Roman" w:hAnsi="Times New Roman" w:cs="Times New Roman"/>
            <w:b/>
            <w:bCs/>
          </w:rPr>
          <w:t>pplication</w:t>
        </w:r>
        <w:r w:rsidR="004104CF" w:rsidRPr="009E71EE">
          <w:rPr>
            <w:rFonts w:ascii="Times New Roman" w:hAnsi="Times New Roman" w:cs="Times New Roman"/>
            <w:b/>
            <w:bCs/>
            <w:rPrChange w:id="454" w:author="Goodall, Casey" w:date="2016-07-01T16:00:00Z">
              <w:rPr>
                <w:b/>
                <w:bCs/>
              </w:rPr>
            </w:rPrChange>
          </w:rPr>
          <w:t xml:space="preserve"> </w:t>
        </w:r>
      </w:ins>
      <w:del w:id="455" w:author="Goodall, Casey" w:date="2016-07-01T16:03:00Z">
        <w:r w:rsidRPr="009E71EE" w:rsidDel="004104CF">
          <w:rPr>
            <w:rFonts w:ascii="Times New Roman" w:hAnsi="Times New Roman" w:cs="Times New Roman"/>
            <w:b/>
            <w:bCs/>
            <w:rPrChange w:id="456" w:author="Goodall, Casey" w:date="2016-07-01T16:00:00Z">
              <w:rPr>
                <w:b/>
                <w:bCs/>
              </w:rPr>
            </w:rPrChange>
          </w:rPr>
          <w:delText xml:space="preserve">WAS </w:delText>
        </w:r>
      </w:del>
      <w:ins w:id="457" w:author="Goodall, Casey" w:date="2016-07-01T16:03:00Z">
        <w:r w:rsidR="004104CF" w:rsidRPr="009E71EE">
          <w:rPr>
            <w:rFonts w:ascii="Times New Roman" w:hAnsi="Times New Roman" w:cs="Times New Roman"/>
            <w:b/>
            <w:bCs/>
            <w:rPrChange w:id="458" w:author="Goodall, Casey" w:date="2016-07-01T16:00:00Z">
              <w:rPr>
                <w:b/>
                <w:bCs/>
              </w:rPr>
            </w:rPrChange>
          </w:rPr>
          <w:t>W</w:t>
        </w:r>
        <w:r w:rsidR="004104CF">
          <w:rPr>
            <w:rFonts w:ascii="Times New Roman" w:hAnsi="Times New Roman" w:cs="Times New Roman"/>
            <w:b/>
            <w:bCs/>
          </w:rPr>
          <w:t>as</w:t>
        </w:r>
        <w:r w:rsidR="004104CF" w:rsidRPr="009E71EE">
          <w:rPr>
            <w:rFonts w:ascii="Times New Roman" w:hAnsi="Times New Roman" w:cs="Times New Roman"/>
            <w:b/>
            <w:bCs/>
            <w:rPrChange w:id="459" w:author="Goodall, Casey" w:date="2016-07-01T16:00:00Z">
              <w:rPr>
                <w:b/>
                <w:bCs/>
              </w:rPr>
            </w:rPrChange>
          </w:rPr>
          <w:t xml:space="preserve"> </w:t>
        </w:r>
      </w:ins>
      <w:del w:id="460" w:author="Goodall, Casey" w:date="2016-07-01T16:03:00Z">
        <w:r w:rsidRPr="009E71EE" w:rsidDel="004104CF">
          <w:rPr>
            <w:rFonts w:ascii="Times New Roman" w:hAnsi="Times New Roman" w:cs="Times New Roman"/>
            <w:b/>
            <w:bCs/>
            <w:rPrChange w:id="461" w:author="Goodall, Casey" w:date="2016-07-01T16:00:00Z">
              <w:rPr>
                <w:b/>
                <w:bCs/>
              </w:rPr>
            </w:rPrChange>
          </w:rPr>
          <w:delText xml:space="preserve">APPROVED </w:delText>
        </w:r>
      </w:del>
      <w:ins w:id="462" w:author="Goodall, Casey" w:date="2016-07-01T16:03:00Z">
        <w:r w:rsidR="004104CF" w:rsidRPr="009E71EE">
          <w:rPr>
            <w:rFonts w:ascii="Times New Roman" w:hAnsi="Times New Roman" w:cs="Times New Roman"/>
            <w:b/>
            <w:bCs/>
            <w:rPrChange w:id="463" w:author="Goodall, Casey" w:date="2016-07-01T16:00:00Z">
              <w:rPr>
                <w:b/>
                <w:bCs/>
              </w:rPr>
            </w:rPrChange>
          </w:rPr>
          <w:t>A</w:t>
        </w:r>
        <w:r w:rsidR="004104CF">
          <w:rPr>
            <w:rFonts w:ascii="Times New Roman" w:hAnsi="Times New Roman" w:cs="Times New Roman"/>
            <w:b/>
            <w:bCs/>
          </w:rPr>
          <w:t>pproved</w:t>
        </w:r>
        <w:r w:rsidR="004104CF" w:rsidRPr="009E71EE">
          <w:rPr>
            <w:rFonts w:ascii="Times New Roman" w:hAnsi="Times New Roman" w:cs="Times New Roman"/>
            <w:b/>
            <w:bCs/>
            <w:rPrChange w:id="464" w:author="Goodall, Casey" w:date="2016-07-01T16:00:00Z">
              <w:rPr>
                <w:b/>
                <w:bCs/>
              </w:rPr>
            </w:rPrChange>
          </w:rPr>
          <w:t xml:space="preserve"> </w:t>
        </w:r>
      </w:ins>
      <w:del w:id="465" w:author="Goodall, Casey" w:date="2016-07-01T16:03:00Z">
        <w:r w:rsidRPr="009E71EE" w:rsidDel="004104CF">
          <w:rPr>
            <w:rFonts w:ascii="Times New Roman" w:hAnsi="Times New Roman" w:cs="Times New Roman"/>
            <w:b/>
            <w:bCs/>
            <w:rPrChange w:id="466" w:author="Goodall, Casey" w:date="2016-07-01T16:00:00Z">
              <w:rPr>
                <w:b/>
                <w:bCs/>
              </w:rPr>
            </w:rPrChange>
          </w:rPr>
          <w:delText xml:space="preserve">LAST </w:delText>
        </w:r>
      </w:del>
      <w:ins w:id="467" w:author="Goodall, Casey" w:date="2016-07-01T16:03:00Z">
        <w:r w:rsidR="004104CF" w:rsidRPr="009E71EE">
          <w:rPr>
            <w:rFonts w:ascii="Times New Roman" w:hAnsi="Times New Roman" w:cs="Times New Roman"/>
            <w:b/>
            <w:bCs/>
            <w:rPrChange w:id="468" w:author="Goodall, Casey" w:date="2016-07-01T16:00:00Z">
              <w:rPr>
                <w:b/>
                <w:bCs/>
              </w:rPr>
            </w:rPrChange>
          </w:rPr>
          <w:t>L</w:t>
        </w:r>
        <w:r w:rsidR="004104CF">
          <w:rPr>
            <w:rFonts w:ascii="Times New Roman" w:hAnsi="Times New Roman" w:cs="Times New Roman"/>
            <w:b/>
            <w:bCs/>
          </w:rPr>
          <w:t>ast</w:t>
        </w:r>
        <w:r w:rsidR="004104CF" w:rsidRPr="009E71EE">
          <w:rPr>
            <w:rFonts w:ascii="Times New Roman" w:hAnsi="Times New Roman" w:cs="Times New Roman"/>
            <w:b/>
            <w:bCs/>
            <w:rPrChange w:id="469" w:author="Goodall, Casey" w:date="2016-07-01T16:00:00Z">
              <w:rPr>
                <w:b/>
                <w:bCs/>
              </w:rPr>
            </w:rPrChange>
          </w:rPr>
          <w:t xml:space="preserve"> </w:t>
        </w:r>
      </w:ins>
      <w:del w:id="470" w:author="Goodall, Casey" w:date="2016-07-01T16:04:00Z">
        <w:r w:rsidRPr="009E71EE" w:rsidDel="004104CF">
          <w:rPr>
            <w:rFonts w:ascii="Times New Roman" w:hAnsi="Times New Roman" w:cs="Times New Roman"/>
            <w:b/>
            <w:bCs/>
            <w:rPrChange w:id="471" w:author="Goodall, Casey" w:date="2016-07-01T16:00:00Z">
              <w:rPr>
                <w:b/>
                <w:bCs/>
              </w:rPr>
            </w:rPrChange>
          </w:rPr>
          <w:delText>YEAR</w:delText>
        </w:r>
      </w:del>
      <w:ins w:id="472" w:author="Goodall, Casey" w:date="2016-07-01T16:04:00Z">
        <w:r w:rsidR="004104CF" w:rsidRPr="009E71EE">
          <w:rPr>
            <w:rFonts w:ascii="Times New Roman" w:hAnsi="Times New Roman" w:cs="Times New Roman"/>
            <w:b/>
            <w:bCs/>
            <w:rPrChange w:id="473" w:author="Goodall, Casey" w:date="2016-07-01T16:00:00Z">
              <w:rPr>
                <w:b/>
                <w:bCs/>
              </w:rPr>
            </w:rPrChange>
          </w:rPr>
          <w:t>Y</w:t>
        </w:r>
        <w:r w:rsidR="004104CF">
          <w:rPr>
            <w:rFonts w:ascii="Times New Roman" w:hAnsi="Times New Roman" w:cs="Times New Roman"/>
            <w:b/>
            <w:bCs/>
          </w:rPr>
          <w:t>ear</w:t>
        </w:r>
      </w:ins>
      <w:r w:rsidRPr="009E71EE">
        <w:rPr>
          <w:rFonts w:ascii="Times New Roman" w:hAnsi="Times New Roman" w:cs="Times New Roman"/>
          <w:b/>
          <w:bCs/>
          <w:rPrChange w:id="474" w:author="Goodall, Casey" w:date="2016-07-01T16:00:00Z">
            <w:rPr>
              <w:b/>
              <w:bCs/>
            </w:rPr>
          </w:rPrChange>
        </w:rPr>
        <w:t xml:space="preserve">. </w:t>
      </w:r>
      <w:del w:id="475" w:author="Goodall, Casey" w:date="2016-07-01T16:04:00Z">
        <w:r w:rsidRPr="009E71EE" w:rsidDel="004104CF">
          <w:rPr>
            <w:rFonts w:ascii="Times New Roman" w:hAnsi="Times New Roman" w:cs="Times New Roman"/>
            <w:b/>
            <w:bCs/>
            <w:rPrChange w:id="476" w:author="Goodall, Casey" w:date="2016-07-01T16:00:00Z">
              <w:rPr>
                <w:b/>
                <w:bCs/>
              </w:rPr>
            </w:rPrChange>
          </w:rPr>
          <w:delText xml:space="preserve">DO </w:delText>
        </w:r>
      </w:del>
      <w:ins w:id="477" w:author="Goodall, Casey" w:date="2016-07-01T16:04:00Z">
        <w:r w:rsidR="004104CF" w:rsidRPr="009E71EE">
          <w:rPr>
            <w:rFonts w:ascii="Times New Roman" w:hAnsi="Times New Roman" w:cs="Times New Roman"/>
            <w:b/>
            <w:bCs/>
            <w:rPrChange w:id="478" w:author="Goodall, Casey" w:date="2016-07-01T16:00:00Z">
              <w:rPr>
                <w:b/>
                <w:bCs/>
              </w:rPr>
            </w:rPrChange>
          </w:rPr>
          <w:t>D</w:t>
        </w:r>
        <w:r w:rsidR="004104CF">
          <w:rPr>
            <w:rFonts w:ascii="Times New Roman" w:hAnsi="Times New Roman" w:cs="Times New Roman"/>
            <w:b/>
            <w:bCs/>
          </w:rPr>
          <w:t>o</w:t>
        </w:r>
        <w:r w:rsidR="004104CF" w:rsidRPr="009E71EE">
          <w:rPr>
            <w:rFonts w:ascii="Times New Roman" w:hAnsi="Times New Roman" w:cs="Times New Roman"/>
            <w:b/>
            <w:bCs/>
            <w:rPrChange w:id="479" w:author="Goodall, Casey" w:date="2016-07-01T16:00:00Z">
              <w:rPr>
                <w:b/>
                <w:bCs/>
              </w:rPr>
            </w:rPrChange>
          </w:rPr>
          <w:t xml:space="preserve"> </w:t>
        </w:r>
      </w:ins>
      <w:r w:rsidRPr="009E71EE">
        <w:rPr>
          <w:rFonts w:ascii="Times New Roman" w:hAnsi="Times New Roman" w:cs="Times New Roman"/>
          <w:b/>
          <w:bCs/>
          <w:rPrChange w:id="480" w:author="Goodall, Casey" w:date="2016-07-01T16:00:00Z">
            <w:rPr>
              <w:b/>
              <w:bCs/>
            </w:rPr>
          </w:rPrChange>
        </w:rPr>
        <w:t xml:space="preserve">I </w:t>
      </w:r>
      <w:del w:id="481" w:author="Goodall, Casey" w:date="2016-07-01T16:04:00Z">
        <w:r w:rsidRPr="009E71EE" w:rsidDel="004104CF">
          <w:rPr>
            <w:rFonts w:ascii="Times New Roman" w:hAnsi="Times New Roman" w:cs="Times New Roman"/>
            <w:b/>
            <w:bCs/>
            <w:rPrChange w:id="482" w:author="Goodall, Casey" w:date="2016-07-01T16:00:00Z">
              <w:rPr>
                <w:b/>
                <w:bCs/>
              </w:rPr>
            </w:rPrChange>
          </w:rPr>
          <w:delText xml:space="preserve">NEED </w:delText>
        </w:r>
      </w:del>
      <w:ins w:id="483" w:author="Goodall, Casey" w:date="2016-07-01T16:04:00Z">
        <w:r w:rsidR="004104CF" w:rsidRPr="009E71EE">
          <w:rPr>
            <w:rFonts w:ascii="Times New Roman" w:hAnsi="Times New Roman" w:cs="Times New Roman"/>
            <w:b/>
            <w:bCs/>
            <w:rPrChange w:id="484" w:author="Goodall, Casey" w:date="2016-07-01T16:00:00Z">
              <w:rPr>
                <w:b/>
                <w:bCs/>
              </w:rPr>
            </w:rPrChange>
          </w:rPr>
          <w:t>N</w:t>
        </w:r>
        <w:r w:rsidR="004104CF">
          <w:rPr>
            <w:rFonts w:ascii="Times New Roman" w:hAnsi="Times New Roman" w:cs="Times New Roman"/>
            <w:b/>
            <w:bCs/>
          </w:rPr>
          <w:t>eed</w:t>
        </w:r>
        <w:r w:rsidR="004104CF" w:rsidRPr="009E71EE">
          <w:rPr>
            <w:rFonts w:ascii="Times New Roman" w:hAnsi="Times New Roman" w:cs="Times New Roman"/>
            <w:b/>
            <w:bCs/>
            <w:rPrChange w:id="485" w:author="Goodall, Casey" w:date="2016-07-01T16:00:00Z">
              <w:rPr>
                <w:b/>
                <w:bCs/>
              </w:rPr>
            </w:rPrChange>
          </w:rPr>
          <w:t xml:space="preserve"> </w:t>
        </w:r>
      </w:ins>
      <w:del w:id="486" w:author="Goodall, Casey" w:date="2016-07-01T16:04:00Z">
        <w:r w:rsidRPr="009E71EE" w:rsidDel="004104CF">
          <w:rPr>
            <w:rFonts w:ascii="Times New Roman" w:hAnsi="Times New Roman" w:cs="Times New Roman"/>
            <w:b/>
            <w:bCs/>
            <w:rPrChange w:id="487" w:author="Goodall, Casey" w:date="2016-07-01T16:00:00Z">
              <w:rPr>
                <w:b/>
                <w:bCs/>
              </w:rPr>
            </w:rPrChange>
          </w:rPr>
          <w:delText xml:space="preserve">TO </w:delText>
        </w:r>
      </w:del>
      <w:ins w:id="488" w:author="Goodall, Casey" w:date="2016-07-01T16:04:00Z">
        <w:r w:rsidR="004104CF" w:rsidRPr="009E71EE">
          <w:rPr>
            <w:rFonts w:ascii="Times New Roman" w:hAnsi="Times New Roman" w:cs="Times New Roman"/>
            <w:b/>
            <w:bCs/>
            <w:rPrChange w:id="489" w:author="Goodall, Casey" w:date="2016-07-01T16:00:00Z">
              <w:rPr>
                <w:b/>
                <w:bCs/>
              </w:rPr>
            </w:rPrChange>
          </w:rPr>
          <w:t>T</w:t>
        </w:r>
        <w:r w:rsidR="004104CF">
          <w:rPr>
            <w:rFonts w:ascii="Times New Roman" w:hAnsi="Times New Roman" w:cs="Times New Roman"/>
            <w:b/>
            <w:bCs/>
          </w:rPr>
          <w:t>o</w:t>
        </w:r>
        <w:r w:rsidR="004104CF" w:rsidRPr="009E71EE">
          <w:rPr>
            <w:rFonts w:ascii="Times New Roman" w:hAnsi="Times New Roman" w:cs="Times New Roman"/>
            <w:b/>
            <w:bCs/>
            <w:rPrChange w:id="490" w:author="Goodall, Casey" w:date="2016-07-01T16:00:00Z">
              <w:rPr>
                <w:b/>
                <w:bCs/>
              </w:rPr>
            </w:rPrChange>
          </w:rPr>
          <w:t xml:space="preserve"> </w:t>
        </w:r>
      </w:ins>
      <w:del w:id="491" w:author="Goodall, Casey" w:date="2016-07-01T16:04:00Z">
        <w:r w:rsidRPr="009E71EE" w:rsidDel="004104CF">
          <w:rPr>
            <w:rFonts w:ascii="Times New Roman" w:hAnsi="Times New Roman" w:cs="Times New Roman"/>
            <w:b/>
            <w:bCs/>
            <w:rPrChange w:id="492" w:author="Goodall, Casey" w:date="2016-07-01T16:00:00Z">
              <w:rPr>
                <w:b/>
                <w:bCs/>
              </w:rPr>
            </w:rPrChange>
          </w:rPr>
          <w:delText xml:space="preserve">FILL </w:delText>
        </w:r>
      </w:del>
      <w:ins w:id="493" w:author="Goodall, Casey" w:date="2016-07-01T16:04:00Z">
        <w:r w:rsidR="004104CF" w:rsidRPr="009E71EE">
          <w:rPr>
            <w:rFonts w:ascii="Times New Roman" w:hAnsi="Times New Roman" w:cs="Times New Roman"/>
            <w:b/>
            <w:bCs/>
            <w:rPrChange w:id="494" w:author="Goodall, Casey" w:date="2016-07-01T16:00:00Z">
              <w:rPr>
                <w:b/>
                <w:bCs/>
              </w:rPr>
            </w:rPrChange>
          </w:rPr>
          <w:t>F</w:t>
        </w:r>
        <w:r w:rsidR="004104CF">
          <w:rPr>
            <w:rFonts w:ascii="Times New Roman" w:hAnsi="Times New Roman" w:cs="Times New Roman"/>
            <w:b/>
            <w:bCs/>
          </w:rPr>
          <w:t>ill</w:t>
        </w:r>
        <w:r w:rsidR="004104CF" w:rsidRPr="009E71EE">
          <w:rPr>
            <w:rFonts w:ascii="Times New Roman" w:hAnsi="Times New Roman" w:cs="Times New Roman"/>
            <w:b/>
            <w:bCs/>
            <w:rPrChange w:id="495" w:author="Goodall, Casey" w:date="2016-07-01T16:00:00Z">
              <w:rPr>
                <w:b/>
                <w:bCs/>
              </w:rPr>
            </w:rPrChange>
          </w:rPr>
          <w:t xml:space="preserve"> </w:t>
        </w:r>
      </w:ins>
      <w:del w:id="496" w:author="Goodall, Casey" w:date="2016-07-01T16:04:00Z">
        <w:r w:rsidRPr="009E71EE" w:rsidDel="004104CF">
          <w:rPr>
            <w:rFonts w:ascii="Times New Roman" w:hAnsi="Times New Roman" w:cs="Times New Roman"/>
            <w:b/>
            <w:bCs/>
            <w:rPrChange w:id="497" w:author="Goodall, Casey" w:date="2016-07-01T16:00:00Z">
              <w:rPr>
                <w:b/>
                <w:bCs/>
              </w:rPr>
            </w:rPrChange>
          </w:rPr>
          <w:delText xml:space="preserve">OUT </w:delText>
        </w:r>
      </w:del>
      <w:ins w:id="498" w:author="Goodall, Casey" w:date="2016-07-01T16:04:00Z">
        <w:r w:rsidR="004104CF" w:rsidRPr="009E71EE">
          <w:rPr>
            <w:rFonts w:ascii="Times New Roman" w:hAnsi="Times New Roman" w:cs="Times New Roman"/>
            <w:b/>
            <w:bCs/>
            <w:rPrChange w:id="499" w:author="Goodall, Casey" w:date="2016-07-01T16:00:00Z">
              <w:rPr>
                <w:b/>
                <w:bCs/>
              </w:rPr>
            </w:rPrChange>
          </w:rPr>
          <w:t>O</w:t>
        </w:r>
        <w:r w:rsidR="004104CF">
          <w:rPr>
            <w:rFonts w:ascii="Times New Roman" w:hAnsi="Times New Roman" w:cs="Times New Roman"/>
            <w:b/>
            <w:bCs/>
          </w:rPr>
          <w:t>ut</w:t>
        </w:r>
        <w:r w:rsidR="004104CF" w:rsidRPr="009E71EE">
          <w:rPr>
            <w:rFonts w:ascii="Times New Roman" w:hAnsi="Times New Roman" w:cs="Times New Roman"/>
            <w:b/>
            <w:bCs/>
            <w:rPrChange w:id="500" w:author="Goodall, Casey" w:date="2016-07-01T16:00:00Z">
              <w:rPr>
                <w:b/>
                <w:bCs/>
              </w:rPr>
            </w:rPrChange>
          </w:rPr>
          <w:t xml:space="preserve"> </w:t>
        </w:r>
      </w:ins>
      <w:r w:rsidRPr="009E71EE">
        <w:rPr>
          <w:rFonts w:ascii="Times New Roman" w:hAnsi="Times New Roman" w:cs="Times New Roman"/>
          <w:b/>
          <w:bCs/>
          <w:rPrChange w:id="501" w:author="Goodall, Casey" w:date="2016-07-01T16:00:00Z">
            <w:rPr>
              <w:b/>
              <w:bCs/>
            </w:rPr>
          </w:rPrChange>
        </w:rPr>
        <w:t xml:space="preserve">A </w:t>
      </w:r>
      <w:del w:id="502" w:author="Goodall, Casey" w:date="2016-07-01T16:04:00Z">
        <w:r w:rsidRPr="009E71EE" w:rsidDel="004104CF">
          <w:rPr>
            <w:rFonts w:ascii="Times New Roman" w:hAnsi="Times New Roman" w:cs="Times New Roman"/>
            <w:b/>
            <w:bCs/>
            <w:rPrChange w:id="503" w:author="Goodall, Casey" w:date="2016-07-01T16:00:00Z">
              <w:rPr>
                <w:b/>
                <w:bCs/>
              </w:rPr>
            </w:rPrChange>
          </w:rPr>
          <w:delText xml:space="preserve">NEW </w:delText>
        </w:r>
      </w:del>
      <w:ins w:id="504" w:author="Goodall, Casey" w:date="2016-07-01T16:04:00Z">
        <w:r w:rsidR="004104CF" w:rsidRPr="009E71EE">
          <w:rPr>
            <w:rFonts w:ascii="Times New Roman" w:hAnsi="Times New Roman" w:cs="Times New Roman"/>
            <w:b/>
            <w:bCs/>
            <w:rPrChange w:id="505" w:author="Goodall, Casey" w:date="2016-07-01T16:00:00Z">
              <w:rPr>
                <w:b/>
                <w:bCs/>
              </w:rPr>
            </w:rPrChange>
          </w:rPr>
          <w:t>N</w:t>
        </w:r>
        <w:r w:rsidR="004104CF">
          <w:rPr>
            <w:rFonts w:ascii="Times New Roman" w:hAnsi="Times New Roman" w:cs="Times New Roman"/>
            <w:b/>
            <w:bCs/>
          </w:rPr>
          <w:t>ew</w:t>
        </w:r>
        <w:r w:rsidR="004104CF" w:rsidRPr="009E71EE">
          <w:rPr>
            <w:rFonts w:ascii="Times New Roman" w:hAnsi="Times New Roman" w:cs="Times New Roman"/>
            <w:b/>
            <w:bCs/>
            <w:rPrChange w:id="506" w:author="Goodall, Casey" w:date="2016-07-01T16:00:00Z">
              <w:rPr>
                <w:b/>
                <w:bCs/>
              </w:rPr>
            </w:rPrChange>
          </w:rPr>
          <w:t xml:space="preserve"> </w:t>
        </w:r>
      </w:ins>
      <w:del w:id="507" w:author="Goodall, Casey" w:date="2016-07-01T16:04:00Z">
        <w:r w:rsidRPr="009E71EE" w:rsidDel="004104CF">
          <w:rPr>
            <w:rFonts w:ascii="Times New Roman" w:hAnsi="Times New Roman" w:cs="Times New Roman"/>
            <w:b/>
            <w:bCs/>
            <w:rPrChange w:id="508" w:author="Goodall, Casey" w:date="2016-07-01T16:00:00Z">
              <w:rPr>
                <w:b/>
                <w:bCs/>
              </w:rPr>
            </w:rPrChange>
          </w:rPr>
          <w:delText>ONE</w:delText>
        </w:r>
      </w:del>
      <w:ins w:id="509" w:author="Goodall, Casey" w:date="2016-07-01T16:04:00Z">
        <w:r w:rsidR="004104CF" w:rsidRPr="009E71EE">
          <w:rPr>
            <w:rFonts w:ascii="Times New Roman" w:hAnsi="Times New Roman" w:cs="Times New Roman"/>
            <w:b/>
            <w:bCs/>
            <w:rPrChange w:id="510" w:author="Goodall, Casey" w:date="2016-07-01T16:00:00Z">
              <w:rPr>
                <w:b/>
                <w:bCs/>
              </w:rPr>
            </w:rPrChange>
          </w:rPr>
          <w:t>O</w:t>
        </w:r>
        <w:r w:rsidR="004104CF">
          <w:rPr>
            <w:rFonts w:ascii="Times New Roman" w:hAnsi="Times New Roman" w:cs="Times New Roman"/>
            <w:b/>
            <w:bCs/>
          </w:rPr>
          <w:t>ne</w:t>
        </w:r>
      </w:ins>
      <w:r w:rsidRPr="009E71EE">
        <w:rPr>
          <w:rFonts w:ascii="Times New Roman" w:hAnsi="Times New Roman" w:cs="Times New Roman"/>
          <w:b/>
          <w:bCs/>
          <w:rPrChange w:id="511" w:author="Goodall, Casey" w:date="2016-07-01T16:00:00Z">
            <w:rPr>
              <w:b/>
              <w:bCs/>
            </w:rPr>
          </w:rPrChange>
        </w:rPr>
        <w:t>?</w:t>
      </w:r>
    </w:p>
    <w:p w14:paraId="139E68DE" w14:textId="77777777" w:rsidR="00D8594C" w:rsidRPr="009E71EE" w:rsidRDefault="00D8594C">
      <w:pPr>
        <w:spacing w:line="240" w:lineRule="auto"/>
        <w:rPr>
          <w:rFonts w:ascii="Times New Roman" w:hAnsi="Times New Roman" w:cs="Times New Roman"/>
          <w:bCs/>
          <w:rPrChange w:id="512" w:author="Goodall, Casey" w:date="2016-07-01T16:00:00Z">
            <w:rPr>
              <w:bCs/>
            </w:rPr>
          </w:rPrChange>
        </w:rPr>
        <w:pPrChange w:id="513" w:author="Goodall, Casey" w:date="2016-07-01T15:59:00Z">
          <w:pPr/>
        </w:pPrChange>
      </w:pPr>
      <w:r w:rsidRPr="009E71EE">
        <w:rPr>
          <w:rFonts w:ascii="Times New Roman" w:hAnsi="Times New Roman" w:cs="Times New Roman"/>
          <w:bCs/>
          <w:rPrChange w:id="514" w:author="Goodall, Casey" w:date="2016-07-01T16:00:00Z">
            <w:rPr>
              <w:bCs/>
            </w:rPr>
          </w:rPrChange>
        </w:rPr>
        <w:t xml:space="preserve">Yes. Your child’s application is only good for that school year and for the first few days of this school year. You must send in a new application for </w:t>
      </w:r>
      <w:r w:rsidR="0086435E" w:rsidRPr="009E71EE">
        <w:rPr>
          <w:rFonts w:ascii="Times New Roman" w:hAnsi="Times New Roman" w:cs="Times New Roman"/>
          <w:bCs/>
          <w:rPrChange w:id="515" w:author="Goodall, Casey" w:date="2016-07-01T16:00:00Z">
            <w:rPr>
              <w:bCs/>
            </w:rPr>
          </w:rPrChange>
        </w:rPr>
        <w:t>each</w:t>
      </w:r>
      <w:r w:rsidRPr="009E71EE">
        <w:rPr>
          <w:rFonts w:ascii="Times New Roman" w:hAnsi="Times New Roman" w:cs="Times New Roman"/>
          <w:bCs/>
          <w:rPrChange w:id="516" w:author="Goodall, Casey" w:date="2016-07-01T16:00:00Z">
            <w:rPr>
              <w:bCs/>
            </w:rPr>
          </w:rPrChange>
        </w:rPr>
        <w:t xml:space="preserve"> new school year.</w:t>
      </w:r>
    </w:p>
    <w:p w14:paraId="139E68DF" w14:textId="77777777" w:rsidR="00D8594C" w:rsidRPr="009E71EE" w:rsidRDefault="00D8594C">
      <w:pPr>
        <w:spacing w:line="240" w:lineRule="auto"/>
        <w:rPr>
          <w:rFonts w:ascii="Times New Roman" w:hAnsi="Times New Roman" w:cs="Times New Roman"/>
          <w:b/>
          <w:bCs/>
          <w:rPrChange w:id="517" w:author="Goodall, Casey" w:date="2016-07-01T16:00:00Z">
            <w:rPr>
              <w:b/>
              <w:bCs/>
            </w:rPr>
          </w:rPrChange>
        </w:rPr>
        <w:pPrChange w:id="518" w:author="Goodall, Casey" w:date="2016-07-01T15:59:00Z">
          <w:pPr/>
        </w:pPrChange>
      </w:pPr>
      <w:r w:rsidRPr="009E71EE">
        <w:rPr>
          <w:rFonts w:ascii="Times New Roman" w:hAnsi="Times New Roman" w:cs="Times New Roman"/>
          <w:b/>
          <w:bCs/>
          <w:rPrChange w:id="519" w:author="Goodall, Casey" w:date="2016-07-01T16:00:00Z">
            <w:rPr>
              <w:b/>
              <w:bCs/>
            </w:rPr>
          </w:rPrChange>
        </w:rPr>
        <w:t xml:space="preserve">I </w:t>
      </w:r>
      <w:del w:id="520" w:author="Goodall, Casey" w:date="2016-07-01T16:04:00Z">
        <w:r w:rsidRPr="009E71EE" w:rsidDel="004104CF">
          <w:rPr>
            <w:rFonts w:ascii="Times New Roman" w:hAnsi="Times New Roman" w:cs="Times New Roman"/>
            <w:b/>
            <w:bCs/>
            <w:rPrChange w:id="521" w:author="Goodall, Casey" w:date="2016-07-01T16:00:00Z">
              <w:rPr>
                <w:b/>
                <w:bCs/>
              </w:rPr>
            </w:rPrChange>
          </w:rPr>
          <w:delText xml:space="preserve">GET </w:delText>
        </w:r>
      </w:del>
      <w:ins w:id="522" w:author="Goodall, Casey" w:date="2016-07-01T16:04:00Z">
        <w:r w:rsidR="004104CF" w:rsidRPr="009E71EE">
          <w:rPr>
            <w:rFonts w:ascii="Times New Roman" w:hAnsi="Times New Roman" w:cs="Times New Roman"/>
            <w:b/>
            <w:bCs/>
            <w:rPrChange w:id="523" w:author="Goodall, Casey" w:date="2016-07-01T16:00:00Z">
              <w:rPr>
                <w:b/>
                <w:bCs/>
              </w:rPr>
            </w:rPrChange>
          </w:rPr>
          <w:t>G</w:t>
        </w:r>
        <w:r w:rsidR="004104CF">
          <w:rPr>
            <w:rFonts w:ascii="Times New Roman" w:hAnsi="Times New Roman" w:cs="Times New Roman"/>
            <w:b/>
            <w:bCs/>
          </w:rPr>
          <w:t>et</w:t>
        </w:r>
        <w:r w:rsidR="004104CF" w:rsidRPr="009E71EE">
          <w:rPr>
            <w:rFonts w:ascii="Times New Roman" w:hAnsi="Times New Roman" w:cs="Times New Roman"/>
            <w:b/>
            <w:bCs/>
            <w:rPrChange w:id="524" w:author="Goodall, Casey" w:date="2016-07-01T16:00:00Z">
              <w:rPr>
                <w:b/>
                <w:bCs/>
              </w:rPr>
            </w:rPrChange>
          </w:rPr>
          <w:t xml:space="preserve"> </w:t>
        </w:r>
      </w:ins>
      <w:r w:rsidRPr="009E71EE">
        <w:rPr>
          <w:rFonts w:ascii="Times New Roman" w:hAnsi="Times New Roman" w:cs="Times New Roman"/>
          <w:b/>
          <w:bCs/>
          <w:rPrChange w:id="525" w:author="Goodall, Casey" w:date="2016-07-01T16:00:00Z">
            <w:rPr>
              <w:b/>
              <w:bCs/>
            </w:rPr>
          </w:rPrChange>
        </w:rPr>
        <w:t xml:space="preserve">WIC. </w:t>
      </w:r>
      <w:del w:id="526" w:author="Goodall, Casey" w:date="2016-07-01T16:04:00Z">
        <w:r w:rsidRPr="009E71EE" w:rsidDel="004104CF">
          <w:rPr>
            <w:rFonts w:ascii="Times New Roman" w:hAnsi="Times New Roman" w:cs="Times New Roman"/>
            <w:b/>
            <w:bCs/>
            <w:rPrChange w:id="527" w:author="Goodall, Casey" w:date="2016-07-01T16:00:00Z">
              <w:rPr>
                <w:b/>
                <w:bCs/>
              </w:rPr>
            </w:rPrChange>
          </w:rPr>
          <w:delText xml:space="preserve">CAN </w:delText>
        </w:r>
      </w:del>
      <w:ins w:id="528" w:author="Goodall, Casey" w:date="2016-07-01T16:04:00Z">
        <w:r w:rsidR="004104CF" w:rsidRPr="009E71EE">
          <w:rPr>
            <w:rFonts w:ascii="Times New Roman" w:hAnsi="Times New Roman" w:cs="Times New Roman"/>
            <w:b/>
            <w:bCs/>
            <w:rPrChange w:id="529" w:author="Goodall, Casey" w:date="2016-07-01T16:00:00Z">
              <w:rPr>
                <w:b/>
                <w:bCs/>
              </w:rPr>
            </w:rPrChange>
          </w:rPr>
          <w:t>C</w:t>
        </w:r>
        <w:r w:rsidR="004104CF">
          <w:rPr>
            <w:rFonts w:ascii="Times New Roman" w:hAnsi="Times New Roman" w:cs="Times New Roman"/>
            <w:b/>
            <w:bCs/>
          </w:rPr>
          <w:t>an</w:t>
        </w:r>
        <w:r w:rsidR="004104CF" w:rsidRPr="009E71EE">
          <w:rPr>
            <w:rFonts w:ascii="Times New Roman" w:hAnsi="Times New Roman" w:cs="Times New Roman"/>
            <w:b/>
            <w:bCs/>
            <w:rPrChange w:id="530" w:author="Goodall, Casey" w:date="2016-07-01T16:00:00Z">
              <w:rPr>
                <w:b/>
                <w:bCs/>
              </w:rPr>
            </w:rPrChange>
          </w:rPr>
          <w:t xml:space="preserve"> </w:t>
        </w:r>
      </w:ins>
      <w:del w:id="531" w:author="Goodall, Casey" w:date="2016-07-01T16:04:00Z">
        <w:r w:rsidRPr="009E71EE" w:rsidDel="004104CF">
          <w:rPr>
            <w:rFonts w:ascii="Times New Roman" w:hAnsi="Times New Roman" w:cs="Times New Roman"/>
            <w:b/>
            <w:bCs/>
            <w:rPrChange w:id="532" w:author="Goodall, Casey" w:date="2016-07-01T16:00:00Z">
              <w:rPr>
                <w:b/>
                <w:bCs/>
              </w:rPr>
            </w:rPrChange>
          </w:rPr>
          <w:delText xml:space="preserve">MY </w:delText>
        </w:r>
      </w:del>
      <w:ins w:id="533" w:author="Goodall, Casey" w:date="2016-07-01T16:04:00Z">
        <w:r w:rsidR="004104CF" w:rsidRPr="009E71EE">
          <w:rPr>
            <w:rFonts w:ascii="Times New Roman" w:hAnsi="Times New Roman" w:cs="Times New Roman"/>
            <w:b/>
            <w:bCs/>
            <w:rPrChange w:id="534" w:author="Goodall, Casey" w:date="2016-07-01T16:00:00Z">
              <w:rPr>
                <w:b/>
                <w:bCs/>
              </w:rPr>
            </w:rPrChange>
          </w:rPr>
          <w:t>M</w:t>
        </w:r>
        <w:r w:rsidR="004104CF">
          <w:rPr>
            <w:rFonts w:ascii="Times New Roman" w:hAnsi="Times New Roman" w:cs="Times New Roman"/>
            <w:b/>
            <w:bCs/>
          </w:rPr>
          <w:t>y</w:t>
        </w:r>
        <w:r w:rsidR="004104CF" w:rsidRPr="009E71EE">
          <w:rPr>
            <w:rFonts w:ascii="Times New Roman" w:hAnsi="Times New Roman" w:cs="Times New Roman"/>
            <w:b/>
            <w:bCs/>
            <w:rPrChange w:id="535" w:author="Goodall, Casey" w:date="2016-07-01T16:00:00Z">
              <w:rPr>
                <w:b/>
                <w:bCs/>
              </w:rPr>
            </w:rPrChange>
          </w:rPr>
          <w:t xml:space="preserve"> </w:t>
        </w:r>
      </w:ins>
      <w:del w:id="536" w:author="Goodall, Casey" w:date="2016-07-01T16:04:00Z">
        <w:r w:rsidRPr="009E71EE" w:rsidDel="004104CF">
          <w:rPr>
            <w:rFonts w:ascii="Times New Roman" w:hAnsi="Times New Roman" w:cs="Times New Roman"/>
            <w:b/>
            <w:bCs/>
            <w:rPrChange w:id="537" w:author="Goodall, Casey" w:date="2016-07-01T16:00:00Z">
              <w:rPr>
                <w:b/>
                <w:bCs/>
              </w:rPr>
            </w:rPrChange>
          </w:rPr>
          <w:delText xml:space="preserve">CHILDREN </w:delText>
        </w:r>
      </w:del>
      <w:ins w:id="538" w:author="Goodall, Casey" w:date="2016-07-01T16:04:00Z">
        <w:r w:rsidR="004104CF" w:rsidRPr="009E71EE">
          <w:rPr>
            <w:rFonts w:ascii="Times New Roman" w:hAnsi="Times New Roman" w:cs="Times New Roman"/>
            <w:b/>
            <w:bCs/>
            <w:rPrChange w:id="539" w:author="Goodall, Casey" w:date="2016-07-01T16:00:00Z">
              <w:rPr>
                <w:b/>
                <w:bCs/>
              </w:rPr>
            </w:rPrChange>
          </w:rPr>
          <w:t>C</w:t>
        </w:r>
        <w:r w:rsidR="004104CF">
          <w:rPr>
            <w:rFonts w:ascii="Times New Roman" w:hAnsi="Times New Roman" w:cs="Times New Roman"/>
            <w:b/>
            <w:bCs/>
          </w:rPr>
          <w:t>hildren</w:t>
        </w:r>
        <w:r w:rsidR="004104CF" w:rsidRPr="009E71EE">
          <w:rPr>
            <w:rFonts w:ascii="Times New Roman" w:hAnsi="Times New Roman" w:cs="Times New Roman"/>
            <w:b/>
            <w:bCs/>
            <w:rPrChange w:id="540" w:author="Goodall, Casey" w:date="2016-07-01T16:00:00Z">
              <w:rPr>
                <w:b/>
                <w:bCs/>
              </w:rPr>
            </w:rPrChange>
          </w:rPr>
          <w:t xml:space="preserve"> </w:t>
        </w:r>
      </w:ins>
      <w:del w:id="541" w:author="Goodall, Casey" w:date="2016-07-01T16:04:00Z">
        <w:r w:rsidRPr="009E71EE" w:rsidDel="004104CF">
          <w:rPr>
            <w:rFonts w:ascii="Times New Roman" w:hAnsi="Times New Roman" w:cs="Times New Roman"/>
            <w:b/>
            <w:bCs/>
            <w:rPrChange w:id="542" w:author="Goodall, Casey" w:date="2016-07-01T16:00:00Z">
              <w:rPr>
                <w:b/>
                <w:bCs/>
              </w:rPr>
            </w:rPrChange>
          </w:rPr>
          <w:delText xml:space="preserve">GET </w:delText>
        </w:r>
      </w:del>
      <w:ins w:id="543" w:author="Goodall, Casey" w:date="2016-07-01T16:04:00Z">
        <w:r w:rsidR="004104CF" w:rsidRPr="009E71EE">
          <w:rPr>
            <w:rFonts w:ascii="Times New Roman" w:hAnsi="Times New Roman" w:cs="Times New Roman"/>
            <w:b/>
            <w:bCs/>
            <w:rPrChange w:id="544" w:author="Goodall, Casey" w:date="2016-07-01T16:00:00Z">
              <w:rPr>
                <w:b/>
                <w:bCs/>
              </w:rPr>
            </w:rPrChange>
          </w:rPr>
          <w:t>G</w:t>
        </w:r>
        <w:r w:rsidR="004104CF">
          <w:rPr>
            <w:rFonts w:ascii="Times New Roman" w:hAnsi="Times New Roman" w:cs="Times New Roman"/>
            <w:b/>
            <w:bCs/>
          </w:rPr>
          <w:t>et</w:t>
        </w:r>
        <w:r w:rsidR="004104CF" w:rsidRPr="009E71EE">
          <w:rPr>
            <w:rFonts w:ascii="Times New Roman" w:hAnsi="Times New Roman" w:cs="Times New Roman"/>
            <w:b/>
            <w:bCs/>
            <w:rPrChange w:id="545" w:author="Goodall, Casey" w:date="2016-07-01T16:00:00Z">
              <w:rPr>
                <w:b/>
                <w:bCs/>
              </w:rPr>
            </w:rPrChange>
          </w:rPr>
          <w:t xml:space="preserve"> </w:t>
        </w:r>
      </w:ins>
      <w:del w:id="546" w:author="Goodall, Casey" w:date="2016-07-01T16:04:00Z">
        <w:r w:rsidRPr="009E71EE" w:rsidDel="004104CF">
          <w:rPr>
            <w:rFonts w:ascii="Times New Roman" w:hAnsi="Times New Roman" w:cs="Times New Roman"/>
            <w:b/>
            <w:bCs/>
            <w:rPrChange w:id="547" w:author="Goodall, Casey" w:date="2016-07-01T16:00:00Z">
              <w:rPr>
                <w:b/>
                <w:bCs/>
              </w:rPr>
            </w:rPrChange>
          </w:rPr>
          <w:delText xml:space="preserve">FREE </w:delText>
        </w:r>
      </w:del>
      <w:ins w:id="548" w:author="Goodall, Casey" w:date="2016-07-01T16:04:00Z">
        <w:r w:rsidR="004104CF" w:rsidRPr="009E71EE">
          <w:rPr>
            <w:rFonts w:ascii="Times New Roman" w:hAnsi="Times New Roman" w:cs="Times New Roman"/>
            <w:b/>
            <w:bCs/>
            <w:rPrChange w:id="549" w:author="Goodall, Casey" w:date="2016-07-01T16:00:00Z">
              <w:rPr>
                <w:b/>
                <w:bCs/>
              </w:rPr>
            </w:rPrChange>
          </w:rPr>
          <w:t>F</w:t>
        </w:r>
        <w:r w:rsidR="004104CF">
          <w:rPr>
            <w:rFonts w:ascii="Times New Roman" w:hAnsi="Times New Roman" w:cs="Times New Roman"/>
            <w:b/>
            <w:bCs/>
          </w:rPr>
          <w:t>ree</w:t>
        </w:r>
        <w:r w:rsidR="004104CF" w:rsidRPr="009E71EE">
          <w:rPr>
            <w:rFonts w:ascii="Times New Roman" w:hAnsi="Times New Roman" w:cs="Times New Roman"/>
            <w:b/>
            <w:bCs/>
            <w:rPrChange w:id="550" w:author="Goodall, Casey" w:date="2016-07-01T16:00:00Z">
              <w:rPr>
                <w:b/>
                <w:bCs/>
              </w:rPr>
            </w:rPrChange>
          </w:rPr>
          <w:t xml:space="preserve"> </w:t>
        </w:r>
      </w:ins>
      <w:del w:id="551" w:author="Goodall, Casey" w:date="2016-07-01T16:05:00Z">
        <w:r w:rsidRPr="009E71EE" w:rsidDel="004104CF">
          <w:rPr>
            <w:rFonts w:ascii="Times New Roman" w:hAnsi="Times New Roman" w:cs="Times New Roman"/>
            <w:b/>
            <w:bCs/>
            <w:rPrChange w:id="552" w:author="Goodall, Casey" w:date="2016-07-01T16:00:00Z">
              <w:rPr>
                <w:b/>
                <w:bCs/>
              </w:rPr>
            </w:rPrChange>
          </w:rPr>
          <w:delText>MEALS</w:delText>
        </w:r>
      </w:del>
      <w:ins w:id="553" w:author="Goodall, Casey" w:date="2016-07-01T16:05:00Z">
        <w:r w:rsidR="004104CF" w:rsidRPr="009E71EE">
          <w:rPr>
            <w:rFonts w:ascii="Times New Roman" w:hAnsi="Times New Roman" w:cs="Times New Roman"/>
            <w:b/>
            <w:bCs/>
            <w:rPrChange w:id="554" w:author="Goodall, Casey" w:date="2016-07-01T16:00:00Z">
              <w:rPr>
                <w:b/>
                <w:bCs/>
              </w:rPr>
            </w:rPrChange>
          </w:rPr>
          <w:t>M</w:t>
        </w:r>
        <w:r w:rsidR="004104CF">
          <w:rPr>
            <w:rFonts w:ascii="Times New Roman" w:hAnsi="Times New Roman" w:cs="Times New Roman"/>
            <w:b/>
            <w:bCs/>
          </w:rPr>
          <w:t>eals</w:t>
        </w:r>
      </w:ins>
      <w:r w:rsidRPr="009E71EE">
        <w:rPr>
          <w:rFonts w:ascii="Times New Roman" w:hAnsi="Times New Roman" w:cs="Times New Roman"/>
          <w:b/>
          <w:bCs/>
          <w:rPrChange w:id="555" w:author="Goodall, Casey" w:date="2016-07-01T16:00:00Z">
            <w:rPr>
              <w:b/>
              <w:bCs/>
            </w:rPr>
          </w:rPrChange>
        </w:rPr>
        <w:t>?</w:t>
      </w:r>
    </w:p>
    <w:p w14:paraId="139E68E0" w14:textId="77777777" w:rsidR="00D8594C" w:rsidRPr="009E71EE" w:rsidRDefault="00D8594C">
      <w:pPr>
        <w:spacing w:line="240" w:lineRule="auto"/>
        <w:rPr>
          <w:rFonts w:ascii="Times New Roman" w:hAnsi="Times New Roman" w:cs="Times New Roman"/>
          <w:bCs/>
          <w:rPrChange w:id="556" w:author="Goodall, Casey" w:date="2016-07-01T16:00:00Z">
            <w:rPr>
              <w:bCs/>
            </w:rPr>
          </w:rPrChange>
        </w:rPr>
        <w:pPrChange w:id="557" w:author="Goodall, Casey" w:date="2016-07-01T15:59:00Z">
          <w:pPr/>
        </w:pPrChange>
      </w:pPr>
      <w:r w:rsidRPr="009E71EE">
        <w:rPr>
          <w:rFonts w:ascii="Times New Roman" w:hAnsi="Times New Roman" w:cs="Times New Roman"/>
          <w:bCs/>
          <w:rPrChange w:id="558" w:author="Goodall, Casey" w:date="2016-07-01T16:00:00Z">
            <w:rPr>
              <w:bCs/>
            </w:rPr>
          </w:rPrChange>
        </w:rPr>
        <w:t>Children in households participating in WIC may be eligible for free or reduced price meals. Please send in an application.</w:t>
      </w:r>
    </w:p>
    <w:p w14:paraId="139E68E1" w14:textId="77777777" w:rsidR="00D8594C" w:rsidRPr="009E71EE" w:rsidRDefault="00D8594C">
      <w:pPr>
        <w:spacing w:line="240" w:lineRule="auto"/>
        <w:rPr>
          <w:rFonts w:ascii="Times New Roman" w:hAnsi="Times New Roman" w:cs="Times New Roman"/>
          <w:b/>
          <w:bCs/>
          <w:rPrChange w:id="559" w:author="Goodall, Casey" w:date="2016-07-01T16:00:00Z">
            <w:rPr>
              <w:b/>
              <w:bCs/>
            </w:rPr>
          </w:rPrChange>
        </w:rPr>
        <w:pPrChange w:id="560" w:author="Goodall, Casey" w:date="2016-07-01T15:59:00Z">
          <w:pPr/>
        </w:pPrChange>
      </w:pPr>
      <w:del w:id="561" w:author="Goodall, Casey" w:date="2016-07-01T16:05:00Z">
        <w:r w:rsidRPr="009E71EE" w:rsidDel="004104CF">
          <w:rPr>
            <w:rFonts w:ascii="Times New Roman" w:hAnsi="Times New Roman" w:cs="Times New Roman"/>
            <w:b/>
            <w:bCs/>
            <w:rPrChange w:id="562" w:author="Goodall, Casey" w:date="2016-07-01T16:00:00Z">
              <w:rPr>
                <w:b/>
                <w:bCs/>
              </w:rPr>
            </w:rPrChange>
          </w:rPr>
          <w:delText xml:space="preserve">IF </w:delText>
        </w:r>
      </w:del>
      <w:ins w:id="563" w:author="Goodall, Casey" w:date="2016-07-01T16:05:00Z">
        <w:r w:rsidR="004104CF" w:rsidRPr="009E71EE">
          <w:rPr>
            <w:rFonts w:ascii="Times New Roman" w:hAnsi="Times New Roman" w:cs="Times New Roman"/>
            <w:b/>
            <w:bCs/>
            <w:rPrChange w:id="564" w:author="Goodall, Casey" w:date="2016-07-01T16:00:00Z">
              <w:rPr>
                <w:b/>
                <w:bCs/>
              </w:rPr>
            </w:rPrChange>
          </w:rPr>
          <w:t>I</w:t>
        </w:r>
        <w:r w:rsidR="004104CF">
          <w:rPr>
            <w:rFonts w:ascii="Times New Roman" w:hAnsi="Times New Roman" w:cs="Times New Roman"/>
            <w:b/>
            <w:bCs/>
          </w:rPr>
          <w:t>f</w:t>
        </w:r>
        <w:r w:rsidR="004104CF" w:rsidRPr="009E71EE">
          <w:rPr>
            <w:rFonts w:ascii="Times New Roman" w:hAnsi="Times New Roman" w:cs="Times New Roman"/>
            <w:b/>
            <w:bCs/>
            <w:rPrChange w:id="565" w:author="Goodall, Casey" w:date="2016-07-01T16:00:00Z">
              <w:rPr>
                <w:b/>
                <w:bCs/>
              </w:rPr>
            </w:rPrChange>
          </w:rPr>
          <w:t xml:space="preserve"> </w:t>
        </w:r>
      </w:ins>
      <w:r w:rsidRPr="009E71EE">
        <w:rPr>
          <w:rFonts w:ascii="Times New Roman" w:hAnsi="Times New Roman" w:cs="Times New Roman"/>
          <w:b/>
          <w:bCs/>
          <w:rPrChange w:id="566" w:author="Goodall, Casey" w:date="2016-07-01T16:00:00Z">
            <w:rPr>
              <w:b/>
              <w:bCs/>
            </w:rPr>
          </w:rPrChange>
        </w:rPr>
        <w:t xml:space="preserve">I </w:t>
      </w:r>
      <w:del w:id="567" w:author="Goodall, Casey" w:date="2016-07-01T16:05:00Z">
        <w:r w:rsidRPr="009E71EE" w:rsidDel="004104CF">
          <w:rPr>
            <w:rFonts w:ascii="Times New Roman" w:hAnsi="Times New Roman" w:cs="Times New Roman"/>
            <w:b/>
            <w:bCs/>
            <w:rPrChange w:id="568" w:author="Goodall, Casey" w:date="2016-07-01T16:00:00Z">
              <w:rPr>
                <w:b/>
                <w:bCs/>
              </w:rPr>
            </w:rPrChange>
          </w:rPr>
          <w:delText xml:space="preserve">DON’T </w:delText>
        </w:r>
      </w:del>
      <w:ins w:id="569" w:author="Goodall, Casey" w:date="2016-07-01T16:05:00Z">
        <w:r w:rsidR="004104CF" w:rsidRPr="009E71EE">
          <w:rPr>
            <w:rFonts w:ascii="Times New Roman" w:hAnsi="Times New Roman" w:cs="Times New Roman"/>
            <w:b/>
            <w:bCs/>
            <w:rPrChange w:id="570" w:author="Goodall, Casey" w:date="2016-07-01T16:00:00Z">
              <w:rPr>
                <w:b/>
                <w:bCs/>
              </w:rPr>
            </w:rPrChange>
          </w:rPr>
          <w:t>D</w:t>
        </w:r>
        <w:r w:rsidR="004104CF">
          <w:rPr>
            <w:rFonts w:ascii="Times New Roman" w:hAnsi="Times New Roman" w:cs="Times New Roman"/>
            <w:b/>
            <w:bCs/>
          </w:rPr>
          <w:t>on’t</w:t>
        </w:r>
        <w:r w:rsidR="004104CF" w:rsidRPr="009E71EE">
          <w:rPr>
            <w:rFonts w:ascii="Times New Roman" w:hAnsi="Times New Roman" w:cs="Times New Roman"/>
            <w:b/>
            <w:bCs/>
            <w:rPrChange w:id="571" w:author="Goodall, Casey" w:date="2016-07-01T16:00:00Z">
              <w:rPr>
                <w:b/>
                <w:bCs/>
              </w:rPr>
            </w:rPrChange>
          </w:rPr>
          <w:t xml:space="preserve"> </w:t>
        </w:r>
      </w:ins>
      <w:del w:id="572" w:author="Goodall, Casey" w:date="2016-07-01T16:05:00Z">
        <w:r w:rsidRPr="009E71EE" w:rsidDel="004104CF">
          <w:rPr>
            <w:rFonts w:ascii="Times New Roman" w:hAnsi="Times New Roman" w:cs="Times New Roman"/>
            <w:b/>
            <w:bCs/>
            <w:rPrChange w:id="573" w:author="Goodall, Casey" w:date="2016-07-01T16:00:00Z">
              <w:rPr>
                <w:b/>
                <w:bCs/>
              </w:rPr>
            </w:rPrChange>
          </w:rPr>
          <w:delText xml:space="preserve">QUALIFY </w:delText>
        </w:r>
      </w:del>
      <w:ins w:id="574" w:author="Goodall, Casey" w:date="2016-07-01T16:05:00Z">
        <w:r w:rsidR="004104CF" w:rsidRPr="009E71EE">
          <w:rPr>
            <w:rFonts w:ascii="Times New Roman" w:hAnsi="Times New Roman" w:cs="Times New Roman"/>
            <w:b/>
            <w:bCs/>
            <w:rPrChange w:id="575" w:author="Goodall, Casey" w:date="2016-07-01T16:00:00Z">
              <w:rPr>
                <w:b/>
                <w:bCs/>
              </w:rPr>
            </w:rPrChange>
          </w:rPr>
          <w:t>Q</w:t>
        </w:r>
        <w:r w:rsidR="004104CF">
          <w:rPr>
            <w:rFonts w:ascii="Times New Roman" w:hAnsi="Times New Roman" w:cs="Times New Roman"/>
            <w:b/>
            <w:bCs/>
          </w:rPr>
          <w:t>ualify</w:t>
        </w:r>
        <w:r w:rsidR="004104CF" w:rsidRPr="009E71EE">
          <w:rPr>
            <w:rFonts w:ascii="Times New Roman" w:hAnsi="Times New Roman" w:cs="Times New Roman"/>
            <w:b/>
            <w:bCs/>
            <w:rPrChange w:id="576" w:author="Goodall, Casey" w:date="2016-07-01T16:00:00Z">
              <w:rPr>
                <w:b/>
                <w:bCs/>
              </w:rPr>
            </w:rPrChange>
          </w:rPr>
          <w:t xml:space="preserve"> </w:t>
        </w:r>
      </w:ins>
      <w:del w:id="577" w:author="Goodall, Casey" w:date="2016-07-01T16:05:00Z">
        <w:r w:rsidRPr="009E71EE" w:rsidDel="004104CF">
          <w:rPr>
            <w:rFonts w:ascii="Times New Roman" w:hAnsi="Times New Roman" w:cs="Times New Roman"/>
            <w:b/>
            <w:bCs/>
            <w:rPrChange w:id="578" w:author="Goodall, Casey" w:date="2016-07-01T16:00:00Z">
              <w:rPr>
                <w:b/>
                <w:bCs/>
              </w:rPr>
            </w:rPrChange>
          </w:rPr>
          <w:delText>NOW</w:delText>
        </w:r>
      </w:del>
      <w:ins w:id="579" w:author="Goodall, Casey" w:date="2016-07-01T16:05:00Z">
        <w:r w:rsidR="004104CF" w:rsidRPr="009E71EE">
          <w:rPr>
            <w:rFonts w:ascii="Times New Roman" w:hAnsi="Times New Roman" w:cs="Times New Roman"/>
            <w:b/>
            <w:bCs/>
            <w:rPrChange w:id="580" w:author="Goodall, Casey" w:date="2016-07-01T16:00:00Z">
              <w:rPr>
                <w:b/>
                <w:bCs/>
              </w:rPr>
            </w:rPrChange>
          </w:rPr>
          <w:t>N</w:t>
        </w:r>
        <w:r w:rsidR="004104CF">
          <w:rPr>
            <w:rFonts w:ascii="Times New Roman" w:hAnsi="Times New Roman" w:cs="Times New Roman"/>
            <w:b/>
            <w:bCs/>
          </w:rPr>
          <w:t>ow</w:t>
        </w:r>
      </w:ins>
      <w:r w:rsidRPr="009E71EE">
        <w:rPr>
          <w:rFonts w:ascii="Times New Roman" w:hAnsi="Times New Roman" w:cs="Times New Roman"/>
          <w:b/>
          <w:bCs/>
          <w:rPrChange w:id="581" w:author="Goodall, Casey" w:date="2016-07-01T16:00:00Z">
            <w:rPr>
              <w:b/>
              <w:bCs/>
            </w:rPr>
          </w:rPrChange>
        </w:rPr>
        <w:t xml:space="preserve">, </w:t>
      </w:r>
      <w:del w:id="582" w:author="Goodall, Casey" w:date="2016-07-01T16:05:00Z">
        <w:r w:rsidRPr="009E71EE" w:rsidDel="004104CF">
          <w:rPr>
            <w:rFonts w:ascii="Times New Roman" w:hAnsi="Times New Roman" w:cs="Times New Roman"/>
            <w:b/>
            <w:bCs/>
            <w:rPrChange w:id="583" w:author="Goodall, Casey" w:date="2016-07-01T16:00:00Z">
              <w:rPr>
                <w:b/>
                <w:bCs/>
              </w:rPr>
            </w:rPrChange>
          </w:rPr>
          <w:delText xml:space="preserve">MAY </w:delText>
        </w:r>
      </w:del>
      <w:ins w:id="584" w:author="Goodall, Casey" w:date="2016-07-01T16:05:00Z">
        <w:r w:rsidR="004104CF" w:rsidRPr="009E71EE">
          <w:rPr>
            <w:rFonts w:ascii="Times New Roman" w:hAnsi="Times New Roman" w:cs="Times New Roman"/>
            <w:b/>
            <w:bCs/>
            <w:rPrChange w:id="585" w:author="Goodall, Casey" w:date="2016-07-01T16:00:00Z">
              <w:rPr>
                <w:b/>
                <w:bCs/>
              </w:rPr>
            </w:rPrChange>
          </w:rPr>
          <w:t>M</w:t>
        </w:r>
        <w:r w:rsidR="004104CF">
          <w:rPr>
            <w:rFonts w:ascii="Times New Roman" w:hAnsi="Times New Roman" w:cs="Times New Roman"/>
            <w:b/>
            <w:bCs/>
          </w:rPr>
          <w:t>ay</w:t>
        </w:r>
        <w:r w:rsidR="004104CF" w:rsidRPr="009E71EE">
          <w:rPr>
            <w:rFonts w:ascii="Times New Roman" w:hAnsi="Times New Roman" w:cs="Times New Roman"/>
            <w:b/>
            <w:bCs/>
            <w:rPrChange w:id="586" w:author="Goodall, Casey" w:date="2016-07-01T16:00:00Z">
              <w:rPr>
                <w:b/>
                <w:bCs/>
              </w:rPr>
            </w:rPrChange>
          </w:rPr>
          <w:t xml:space="preserve"> </w:t>
        </w:r>
      </w:ins>
      <w:r w:rsidRPr="009E71EE">
        <w:rPr>
          <w:rFonts w:ascii="Times New Roman" w:hAnsi="Times New Roman" w:cs="Times New Roman"/>
          <w:b/>
          <w:bCs/>
          <w:rPrChange w:id="587" w:author="Goodall, Casey" w:date="2016-07-01T16:00:00Z">
            <w:rPr>
              <w:b/>
              <w:bCs/>
            </w:rPr>
          </w:rPrChange>
        </w:rPr>
        <w:t xml:space="preserve">I </w:t>
      </w:r>
      <w:del w:id="588" w:author="Goodall, Casey" w:date="2016-07-01T16:05:00Z">
        <w:r w:rsidRPr="009E71EE" w:rsidDel="004104CF">
          <w:rPr>
            <w:rFonts w:ascii="Times New Roman" w:hAnsi="Times New Roman" w:cs="Times New Roman"/>
            <w:b/>
            <w:bCs/>
            <w:rPrChange w:id="589" w:author="Goodall, Casey" w:date="2016-07-01T16:00:00Z">
              <w:rPr>
                <w:b/>
                <w:bCs/>
              </w:rPr>
            </w:rPrChange>
          </w:rPr>
          <w:delText xml:space="preserve">APPLY </w:delText>
        </w:r>
      </w:del>
      <w:ins w:id="590" w:author="Goodall, Casey" w:date="2016-07-01T16:05:00Z">
        <w:r w:rsidR="004104CF" w:rsidRPr="009E71EE">
          <w:rPr>
            <w:rFonts w:ascii="Times New Roman" w:hAnsi="Times New Roman" w:cs="Times New Roman"/>
            <w:b/>
            <w:bCs/>
            <w:rPrChange w:id="591" w:author="Goodall, Casey" w:date="2016-07-01T16:00:00Z">
              <w:rPr>
                <w:b/>
                <w:bCs/>
              </w:rPr>
            </w:rPrChange>
          </w:rPr>
          <w:t>A</w:t>
        </w:r>
        <w:r w:rsidR="004104CF">
          <w:rPr>
            <w:rFonts w:ascii="Times New Roman" w:hAnsi="Times New Roman" w:cs="Times New Roman"/>
            <w:b/>
            <w:bCs/>
          </w:rPr>
          <w:t>pply</w:t>
        </w:r>
        <w:r w:rsidR="004104CF" w:rsidRPr="009E71EE">
          <w:rPr>
            <w:rFonts w:ascii="Times New Roman" w:hAnsi="Times New Roman" w:cs="Times New Roman"/>
            <w:b/>
            <w:bCs/>
            <w:rPrChange w:id="592" w:author="Goodall, Casey" w:date="2016-07-01T16:00:00Z">
              <w:rPr>
                <w:b/>
                <w:bCs/>
              </w:rPr>
            </w:rPrChange>
          </w:rPr>
          <w:t xml:space="preserve"> </w:t>
        </w:r>
      </w:ins>
      <w:del w:id="593" w:author="Goodall, Casey" w:date="2016-07-01T16:05:00Z">
        <w:r w:rsidRPr="009E71EE" w:rsidDel="004104CF">
          <w:rPr>
            <w:rFonts w:ascii="Times New Roman" w:hAnsi="Times New Roman" w:cs="Times New Roman"/>
            <w:b/>
            <w:bCs/>
            <w:rPrChange w:id="594" w:author="Goodall, Casey" w:date="2016-07-01T16:00:00Z">
              <w:rPr>
                <w:b/>
                <w:bCs/>
              </w:rPr>
            </w:rPrChange>
          </w:rPr>
          <w:delText>LATER</w:delText>
        </w:r>
      </w:del>
      <w:ins w:id="595" w:author="Goodall, Casey" w:date="2016-07-01T16:05:00Z">
        <w:r w:rsidR="004104CF" w:rsidRPr="009E71EE">
          <w:rPr>
            <w:rFonts w:ascii="Times New Roman" w:hAnsi="Times New Roman" w:cs="Times New Roman"/>
            <w:b/>
            <w:bCs/>
            <w:rPrChange w:id="596" w:author="Goodall, Casey" w:date="2016-07-01T16:00:00Z">
              <w:rPr>
                <w:b/>
                <w:bCs/>
              </w:rPr>
            </w:rPrChange>
          </w:rPr>
          <w:t>L</w:t>
        </w:r>
        <w:r w:rsidR="004104CF">
          <w:rPr>
            <w:rFonts w:ascii="Times New Roman" w:hAnsi="Times New Roman" w:cs="Times New Roman"/>
            <w:b/>
            <w:bCs/>
          </w:rPr>
          <w:t>ater</w:t>
        </w:r>
      </w:ins>
      <w:r w:rsidRPr="009E71EE">
        <w:rPr>
          <w:rFonts w:ascii="Times New Roman" w:hAnsi="Times New Roman" w:cs="Times New Roman"/>
          <w:b/>
          <w:bCs/>
          <w:rPrChange w:id="597" w:author="Goodall, Casey" w:date="2016-07-01T16:00:00Z">
            <w:rPr>
              <w:b/>
              <w:bCs/>
            </w:rPr>
          </w:rPrChange>
        </w:rPr>
        <w:t>?</w:t>
      </w:r>
    </w:p>
    <w:p w14:paraId="139E68E2" w14:textId="77777777" w:rsidR="00D8594C" w:rsidRPr="009E71EE" w:rsidRDefault="00362E5E">
      <w:pPr>
        <w:spacing w:line="240" w:lineRule="auto"/>
        <w:rPr>
          <w:rFonts w:ascii="Times New Roman" w:hAnsi="Times New Roman" w:cs="Times New Roman"/>
          <w:bCs/>
          <w:rPrChange w:id="598" w:author="Goodall, Casey" w:date="2016-07-01T16:00:00Z">
            <w:rPr>
              <w:bCs/>
            </w:rPr>
          </w:rPrChange>
        </w:rPr>
        <w:pPrChange w:id="599" w:author="Goodall, Casey" w:date="2016-07-01T15:59:00Z">
          <w:pPr/>
        </w:pPrChange>
      </w:pPr>
      <w:ins w:id="600" w:author="Goodall, Casey" w:date="2016-07-01T15:31:00Z">
        <w:r w:rsidRPr="009E71EE">
          <w:rPr>
            <w:rFonts w:ascii="Times New Roman" w:hAnsi="Times New Roman" w:cs="Times New Roman"/>
            <w:bCs/>
            <w:rPrChange w:id="601" w:author="Goodall, Casey" w:date="2016-07-01T16:00:00Z">
              <w:rPr>
                <w:bCs/>
              </w:rPr>
            </w:rPrChange>
          </w:rPr>
          <w:t>Tracy Unified School District is asking that ever</w:t>
        </w:r>
      </w:ins>
      <w:ins w:id="602" w:author="Goodall, Casey" w:date="2016-07-01T15:32:00Z">
        <w:r w:rsidRPr="009E71EE">
          <w:rPr>
            <w:rFonts w:ascii="Times New Roman" w:hAnsi="Times New Roman" w:cs="Times New Roman"/>
            <w:bCs/>
            <w:rPrChange w:id="603" w:author="Goodall, Casey" w:date="2016-07-01T16:00:00Z">
              <w:rPr>
                <w:bCs/>
              </w:rPr>
            </w:rPrChange>
          </w:rPr>
          <w:t xml:space="preserve">y family submit an application, whether you believe you are eligible or not. If it is determined you are not currently eligible </w:t>
        </w:r>
      </w:ins>
      <w:del w:id="604" w:author="Goodall, Casey" w:date="2016-07-01T15:32:00Z">
        <w:r w:rsidR="00D8594C" w:rsidRPr="009E71EE" w:rsidDel="00362E5E">
          <w:rPr>
            <w:rFonts w:ascii="Times New Roman" w:hAnsi="Times New Roman" w:cs="Times New Roman"/>
            <w:bCs/>
            <w:rPrChange w:id="605" w:author="Goodall, Casey" w:date="2016-07-01T16:00:00Z">
              <w:rPr>
                <w:bCs/>
              </w:rPr>
            </w:rPrChange>
          </w:rPr>
          <w:delText>Yes,</w:delText>
        </w:r>
      </w:del>
      <w:r w:rsidR="00D8594C" w:rsidRPr="009E71EE">
        <w:rPr>
          <w:rFonts w:ascii="Times New Roman" w:hAnsi="Times New Roman" w:cs="Times New Roman"/>
          <w:bCs/>
          <w:rPrChange w:id="606" w:author="Goodall, Casey" w:date="2016-07-01T16:00:00Z">
            <w:rPr>
              <w:bCs/>
            </w:rPr>
          </w:rPrChange>
        </w:rPr>
        <w:t xml:space="preserve"> you may </w:t>
      </w:r>
      <w:ins w:id="607" w:author="Goodall, Casey" w:date="2016-07-01T15:32:00Z">
        <w:r w:rsidRPr="009E71EE">
          <w:rPr>
            <w:rFonts w:ascii="Times New Roman" w:hAnsi="Times New Roman" w:cs="Times New Roman"/>
            <w:bCs/>
            <w:rPrChange w:id="608" w:author="Goodall, Casey" w:date="2016-07-01T16:00:00Z">
              <w:rPr>
                <w:bCs/>
              </w:rPr>
            </w:rPrChange>
          </w:rPr>
          <w:t>re-</w:t>
        </w:r>
      </w:ins>
      <w:r w:rsidR="00D8594C" w:rsidRPr="009E71EE">
        <w:rPr>
          <w:rFonts w:ascii="Times New Roman" w:hAnsi="Times New Roman" w:cs="Times New Roman"/>
          <w:bCs/>
          <w:rPrChange w:id="609" w:author="Goodall, Casey" w:date="2016-07-01T16:00:00Z">
            <w:rPr>
              <w:bCs/>
            </w:rPr>
          </w:rPrChange>
        </w:rPr>
        <w:t>apply at any time during the school year. For example, children with a parent or guardian who becomes unemployed may become eligible for free and reduced price meals if the household income drops below the income limit.</w:t>
      </w:r>
    </w:p>
    <w:p w14:paraId="139E68E3" w14:textId="77777777" w:rsidR="00D8594C" w:rsidRPr="009E71EE" w:rsidRDefault="00D8594C">
      <w:pPr>
        <w:spacing w:line="240" w:lineRule="auto"/>
        <w:rPr>
          <w:rFonts w:ascii="Times New Roman" w:hAnsi="Times New Roman" w:cs="Times New Roman"/>
          <w:b/>
          <w:bCs/>
          <w:rPrChange w:id="610" w:author="Goodall, Casey" w:date="2016-07-01T16:00:00Z">
            <w:rPr>
              <w:b/>
              <w:bCs/>
            </w:rPr>
          </w:rPrChange>
        </w:rPr>
        <w:pPrChange w:id="611" w:author="Goodall, Casey" w:date="2016-07-01T15:59:00Z">
          <w:pPr/>
        </w:pPrChange>
      </w:pPr>
      <w:del w:id="612" w:author="Goodall, Casey" w:date="2016-07-01T16:05:00Z">
        <w:r w:rsidRPr="009E71EE" w:rsidDel="004104CF">
          <w:rPr>
            <w:rFonts w:ascii="Times New Roman" w:hAnsi="Times New Roman" w:cs="Times New Roman"/>
            <w:b/>
            <w:bCs/>
            <w:rPrChange w:id="613" w:author="Goodall, Casey" w:date="2016-07-01T16:00:00Z">
              <w:rPr>
                <w:b/>
                <w:bCs/>
              </w:rPr>
            </w:rPrChange>
          </w:rPr>
          <w:lastRenderedPageBreak/>
          <w:delText xml:space="preserve">MAY </w:delText>
        </w:r>
      </w:del>
      <w:ins w:id="614" w:author="Goodall, Casey" w:date="2016-07-01T16:05:00Z">
        <w:r w:rsidR="004104CF" w:rsidRPr="009E71EE">
          <w:rPr>
            <w:rFonts w:ascii="Times New Roman" w:hAnsi="Times New Roman" w:cs="Times New Roman"/>
            <w:b/>
            <w:bCs/>
            <w:rPrChange w:id="615" w:author="Goodall, Casey" w:date="2016-07-01T16:00:00Z">
              <w:rPr>
                <w:b/>
                <w:bCs/>
              </w:rPr>
            </w:rPrChange>
          </w:rPr>
          <w:t>M</w:t>
        </w:r>
        <w:r w:rsidR="004104CF">
          <w:rPr>
            <w:rFonts w:ascii="Times New Roman" w:hAnsi="Times New Roman" w:cs="Times New Roman"/>
            <w:b/>
            <w:bCs/>
          </w:rPr>
          <w:t>ay</w:t>
        </w:r>
        <w:r w:rsidR="004104CF" w:rsidRPr="009E71EE">
          <w:rPr>
            <w:rFonts w:ascii="Times New Roman" w:hAnsi="Times New Roman" w:cs="Times New Roman"/>
            <w:b/>
            <w:bCs/>
            <w:rPrChange w:id="616" w:author="Goodall, Casey" w:date="2016-07-01T16:00:00Z">
              <w:rPr>
                <w:b/>
                <w:bCs/>
              </w:rPr>
            </w:rPrChange>
          </w:rPr>
          <w:t xml:space="preserve"> </w:t>
        </w:r>
      </w:ins>
      <w:r w:rsidRPr="009E71EE">
        <w:rPr>
          <w:rFonts w:ascii="Times New Roman" w:hAnsi="Times New Roman" w:cs="Times New Roman"/>
          <w:b/>
          <w:bCs/>
          <w:rPrChange w:id="617" w:author="Goodall, Casey" w:date="2016-07-01T16:00:00Z">
            <w:rPr>
              <w:b/>
              <w:bCs/>
            </w:rPr>
          </w:rPrChange>
        </w:rPr>
        <w:t xml:space="preserve">I </w:t>
      </w:r>
      <w:del w:id="618" w:author="Goodall, Casey" w:date="2016-07-01T16:05:00Z">
        <w:r w:rsidRPr="009E71EE" w:rsidDel="004104CF">
          <w:rPr>
            <w:rFonts w:ascii="Times New Roman" w:hAnsi="Times New Roman" w:cs="Times New Roman"/>
            <w:b/>
            <w:bCs/>
            <w:rPrChange w:id="619" w:author="Goodall, Casey" w:date="2016-07-01T16:00:00Z">
              <w:rPr>
                <w:b/>
                <w:bCs/>
              </w:rPr>
            </w:rPrChange>
          </w:rPr>
          <w:delText xml:space="preserve">APPLY </w:delText>
        </w:r>
      </w:del>
      <w:ins w:id="620" w:author="Goodall, Casey" w:date="2016-07-01T16:05:00Z">
        <w:r w:rsidR="004104CF" w:rsidRPr="009E71EE">
          <w:rPr>
            <w:rFonts w:ascii="Times New Roman" w:hAnsi="Times New Roman" w:cs="Times New Roman"/>
            <w:b/>
            <w:bCs/>
            <w:rPrChange w:id="621" w:author="Goodall, Casey" w:date="2016-07-01T16:00:00Z">
              <w:rPr>
                <w:b/>
                <w:bCs/>
              </w:rPr>
            </w:rPrChange>
          </w:rPr>
          <w:t>A</w:t>
        </w:r>
        <w:r w:rsidR="004104CF">
          <w:rPr>
            <w:rFonts w:ascii="Times New Roman" w:hAnsi="Times New Roman" w:cs="Times New Roman"/>
            <w:b/>
            <w:bCs/>
          </w:rPr>
          <w:t>pply</w:t>
        </w:r>
        <w:r w:rsidR="004104CF" w:rsidRPr="009E71EE">
          <w:rPr>
            <w:rFonts w:ascii="Times New Roman" w:hAnsi="Times New Roman" w:cs="Times New Roman"/>
            <w:b/>
            <w:bCs/>
            <w:rPrChange w:id="622" w:author="Goodall, Casey" w:date="2016-07-01T16:00:00Z">
              <w:rPr>
                <w:b/>
                <w:bCs/>
              </w:rPr>
            </w:rPrChange>
          </w:rPr>
          <w:t xml:space="preserve"> </w:t>
        </w:r>
      </w:ins>
      <w:del w:id="623" w:author="Goodall, Casey" w:date="2016-07-01T16:05:00Z">
        <w:r w:rsidRPr="009E71EE" w:rsidDel="004104CF">
          <w:rPr>
            <w:rFonts w:ascii="Times New Roman" w:hAnsi="Times New Roman" w:cs="Times New Roman"/>
            <w:b/>
            <w:bCs/>
            <w:rPrChange w:id="624" w:author="Goodall, Casey" w:date="2016-07-01T16:00:00Z">
              <w:rPr>
                <w:b/>
                <w:bCs/>
              </w:rPr>
            </w:rPrChange>
          </w:rPr>
          <w:delText xml:space="preserve">IF </w:delText>
        </w:r>
      </w:del>
      <w:ins w:id="625" w:author="Goodall, Casey" w:date="2016-07-01T16:05:00Z">
        <w:r w:rsidR="004104CF" w:rsidRPr="009E71EE">
          <w:rPr>
            <w:rFonts w:ascii="Times New Roman" w:hAnsi="Times New Roman" w:cs="Times New Roman"/>
            <w:b/>
            <w:bCs/>
            <w:rPrChange w:id="626" w:author="Goodall, Casey" w:date="2016-07-01T16:00:00Z">
              <w:rPr>
                <w:b/>
                <w:bCs/>
              </w:rPr>
            </w:rPrChange>
          </w:rPr>
          <w:t>I</w:t>
        </w:r>
        <w:r w:rsidR="004104CF">
          <w:rPr>
            <w:rFonts w:ascii="Times New Roman" w:hAnsi="Times New Roman" w:cs="Times New Roman"/>
            <w:b/>
            <w:bCs/>
          </w:rPr>
          <w:t>f</w:t>
        </w:r>
        <w:r w:rsidR="004104CF" w:rsidRPr="009E71EE">
          <w:rPr>
            <w:rFonts w:ascii="Times New Roman" w:hAnsi="Times New Roman" w:cs="Times New Roman"/>
            <w:b/>
            <w:bCs/>
            <w:rPrChange w:id="627" w:author="Goodall, Casey" w:date="2016-07-01T16:00:00Z">
              <w:rPr>
                <w:b/>
                <w:bCs/>
              </w:rPr>
            </w:rPrChange>
          </w:rPr>
          <w:t xml:space="preserve"> </w:t>
        </w:r>
      </w:ins>
      <w:del w:id="628" w:author="Goodall, Casey" w:date="2016-07-01T16:05:00Z">
        <w:r w:rsidRPr="009E71EE" w:rsidDel="004104CF">
          <w:rPr>
            <w:rFonts w:ascii="Times New Roman" w:hAnsi="Times New Roman" w:cs="Times New Roman"/>
            <w:b/>
            <w:bCs/>
            <w:rPrChange w:id="629" w:author="Goodall, Casey" w:date="2016-07-01T16:00:00Z">
              <w:rPr>
                <w:b/>
                <w:bCs/>
              </w:rPr>
            </w:rPrChange>
          </w:rPr>
          <w:delText xml:space="preserve">SOMEONE </w:delText>
        </w:r>
      </w:del>
      <w:ins w:id="630" w:author="Goodall, Casey" w:date="2016-07-01T16:05:00Z">
        <w:r w:rsidR="004104CF" w:rsidRPr="009E71EE">
          <w:rPr>
            <w:rFonts w:ascii="Times New Roman" w:hAnsi="Times New Roman" w:cs="Times New Roman"/>
            <w:b/>
            <w:bCs/>
            <w:rPrChange w:id="631" w:author="Goodall, Casey" w:date="2016-07-01T16:00:00Z">
              <w:rPr>
                <w:b/>
                <w:bCs/>
              </w:rPr>
            </w:rPrChange>
          </w:rPr>
          <w:t>S</w:t>
        </w:r>
        <w:r w:rsidR="004104CF">
          <w:rPr>
            <w:rFonts w:ascii="Times New Roman" w:hAnsi="Times New Roman" w:cs="Times New Roman"/>
            <w:b/>
            <w:bCs/>
          </w:rPr>
          <w:t>omeone</w:t>
        </w:r>
        <w:r w:rsidR="004104CF" w:rsidRPr="009E71EE">
          <w:rPr>
            <w:rFonts w:ascii="Times New Roman" w:hAnsi="Times New Roman" w:cs="Times New Roman"/>
            <w:b/>
            <w:bCs/>
            <w:rPrChange w:id="632" w:author="Goodall, Casey" w:date="2016-07-01T16:00:00Z">
              <w:rPr>
                <w:b/>
                <w:bCs/>
              </w:rPr>
            </w:rPrChange>
          </w:rPr>
          <w:t xml:space="preserve"> </w:t>
        </w:r>
      </w:ins>
      <w:del w:id="633" w:author="Goodall, Casey" w:date="2016-07-01T16:06:00Z">
        <w:r w:rsidRPr="009E71EE" w:rsidDel="004104CF">
          <w:rPr>
            <w:rFonts w:ascii="Times New Roman" w:hAnsi="Times New Roman" w:cs="Times New Roman"/>
            <w:b/>
            <w:bCs/>
            <w:rPrChange w:id="634" w:author="Goodall, Casey" w:date="2016-07-01T16:00:00Z">
              <w:rPr>
                <w:b/>
                <w:bCs/>
              </w:rPr>
            </w:rPrChange>
          </w:rPr>
          <w:delText xml:space="preserve">IN </w:delText>
        </w:r>
      </w:del>
      <w:ins w:id="635" w:author="Goodall, Casey" w:date="2016-07-01T16:06:00Z">
        <w:r w:rsidR="004104CF" w:rsidRPr="009E71EE">
          <w:rPr>
            <w:rFonts w:ascii="Times New Roman" w:hAnsi="Times New Roman" w:cs="Times New Roman"/>
            <w:b/>
            <w:bCs/>
            <w:rPrChange w:id="636" w:author="Goodall, Casey" w:date="2016-07-01T16:00:00Z">
              <w:rPr>
                <w:b/>
                <w:bCs/>
              </w:rPr>
            </w:rPrChange>
          </w:rPr>
          <w:t>I</w:t>
        </w:r>
        <w:r w:rsidR="004104CF">
          <w:rPr>
            <w:rFonts w:ascii="Times New Roman" w:hAnsi="Times New Roman" w:cs="Times New Roman"/>
            <w:b/>
            <w:bCs/>
          </w:rPr>
          <w:t>n</w:t>
        </w:r>
        <w:r w:rsidR="004104CF" w:rsidRPr="009E71EE">
          <w:rPr>
            <w:rFonts w:ascii="Times New Roman" w:hAnsi="Times New Roman" w:cs="Times New Roman"/>
            <w:b/>
            <w:bCs/>
            <w:rPrChange w:id="637" w:author="Goodall, Casey" w:date="2016-07-01T16:00:00Z">
              <w:rPr>
                <w:b/>
                <w:bCs/>
              </w:rPr>
            </w:rPrChange>
          </w:rPr>
          <w:t xml:space="preserve"> </w:t>
        </w:r>
      </w:ins>
      <w:del w:id="638" w:author="Goodall, Casey" w:date="2016-07-01T16:06:00Z">
        <w:r w:rsidRPr="009E71EE" w:rsidDel="004104CF">
          <w:rPr>
            <w:rFonts w:ascii="Times New Roman" w:hAnsi="Times New Roman" w:cs="Times New Roman"/>
            <w:b/>
            <w:bCs/>
            <w:rPrChange w:id="639" w:author="Goodall, Casey" w:date="2016-07-01T16:00:00Z">
              <w:rPr>
                <w:b/>
                <w:bCs/>
              </w:rPr>
            </w:rPrChange>
          </w:rPr>
          <w:delText xml:space="preserve">MY </w:delText>
        </w:r>
      </w:del>
      <w:ins w:id="640" w:author="Goodall, Casey" w:date="2016-07-01T16:06:00Z">
        <w:r w:rsidR="004104CF" w:rsidRPr="009E71EE">
          <w:rPr>
            <w:rFonts w:ascii="Times New Roman" w:hAnsi="Times New Roman" w:cs="Times New Roman"/>
            <w:b/>
            <w:bCs/>
            <w:rPrChange w:id="641" w:author="Goodall, Casey" w:date="2016-07-01T16:00:00Z">
              <w:rPr>
                <w:b/>
                <w:bCs/>
              </w:rPr>
            </w:rPrChange>
          </w:rPr>
          <w:t>M</w:t>
        </w:r>
        <w:r w:rsidR="004104CF">
          <w:rPr>
            <w:rFonts w:ascii="Times New Roman" w:hAnsi="Times New Roman" w:cs="Times New Roman"/>
            <w:b/>
            <w:bCs/>
          </w:rPr>
          <w:t>y</w:t>
        </w:r>
        <w:r w:rsidR="004104CF" w:rsidRPr="009E71EE">
          <w:rPr>
            <w:rFonts w:ascii="Times New Roman" w:hAnsi="Times New Roman" w:cs="Times New Roman"/>
            <w:b/>
            <w:bCs/>
            <w:rPrChange w:id="642" w:author="Goodall, Casey" w:date="2016-07-01T16:00:00Z">
              <w:rPr>
                <w:b/>
                <w:bCs/>
              </w:rPr>
            </w:rPrChange>
          </w:rPr>
          <w:t xml:space="preserve"> </w:t>
        </w:r>
      </w:ins>
      <w:del w:id="643" w:author="Goodall, Casey" w:date="2016-07-01T16:06:00Z">
        <w:r w:rsidRPr="009E71EE" w:rsidDel="004104CF">
          <w:rPr>
            <w:rFonts w:ascii="Times New Roman" w:hAnsi="Times New Roman" w:cs="Times New Roman"/>
            <w:b/>
            <w:bCs/>
            <w:rPrChange w:id="644" w:author="Goodall, Casey" w:date="2016-07-01T16:00:00Z">
              <w:rPr>
                <w:b/>
                <w:bCs/>
              </w:rPr>
            </w:rPrChange>
          </w:rPr>
          <w:delText xml:space="preserve">HOUSEHOLD </w:delText>
        </w:r>
      </w:del>
      <w:ins w:id="645" w:author="Goodall, Casey" w:date="2016-07-01T16:06:00Z">
        <w:r w:rsidR="004104CF" w:rsidRPr="009E71EE">
          <w:rPr>
            <w:rFonts w:ascii="Times New Roman" w:hAnsi="Times New Roman" w:cs="Times New Roman"/>
            <w:b/>
            <w:bCs/>
            <w:rPrChange w:id="646" w:author="Goodall, Casey" w:date="2016-07-01T16:00:00Z">
              <w:rPr>
                <w:b/>
                <w:bCs/>
              </w:rPr>
            </w:rPrChange>
          </w:rPr>
          <w:t>H</w:t>
        </w:r>
        <w:r w:rsidR="004104CF">
          <w:rPr>
            <w:rFonts w:ascii="Times New Roman" w:hAnsi="Times New Roman" w:cs="Times New Roman"/>
            <w:b/>
            <w:bCs/>
          </w:rPr>
          <w:t>ousehold</w:t>
        </w:r>
        <w:r w:rsidR="004104CF" w:rsidRPr="009E71EE">
          <w:rPr>
            <w:rFonts w:ascii="Times New Roman" w:hAnsi="Times New Roman" w:cs="Times New Roman"/>
            <w:b/>
            <w:bCs/>
            <w:rPrChange w:id="647" w:author="Goodall, Casey" w:date="2016-07-01T16:00:00Z">
              <w:rPr>
                <w:b/>
                <w:bCs/>
              </w:rPr>
            </w:rPrChange>
          </w:rPr>
          <w:t xml:space="preserve"> </w:t>
        </w:r>
      </w:ins>
      <w:del w:id="648" w:author="Goodall, Casey" w:date="2016-07-01T16:06:00Z">
        <w:r w:rsidRPr="009E71EE" w:rsidDel="004104CF">
          <w:rPr>
            <w:rFonts w:ascii="Times New Roman" w:hAnsi="Times New Roman" w:cs="Times New Roman"/>
            <w:b/>
            <w:bCs/>
            <w:rPrChange w:id="649" w:author="Goodall, Casey" w:date="2016-07-01T16:00:00Z">
              <w:rPr>
                <w:b/>
                <w:bCs/>
              </w:rPr>
            </w:rPrChange>
          </w:rPr>
          <w:delText xml:space="preserve">IS </w:delText>
        </w:r>
      </w:del>
      <w:ins w:id="650" w:author="Goodall, Casey" w:date="2016-07-01T16:06:00Z">
        <w:r w:rsidR="004104CF" w:rsidRPr="009E71EE">
          <w:rPr>
            <w:rFonts w:ascii="Times New Roman" w:hAnsi="Times New Roman" w:cs="Times New Roman"/>
            <w:b/>
            <w:bCs/>
            <w:rPrChange w:id="651" w:author="Goodall, Casey" w:date="2016-07-01T16:00:00Z">
              <w:rPr>
                <w:b/>
                <w:bCs/>
              </w:rPr>
            </w:rPrChange>
          </w:rPr>
          <w:t>I</w:t>
        </w:r>
        <w:r w:rsidR="004104CF">
          <w:rPr>
            <w:rFonts w:ascii="Times New Roman" w:hAnsi="Times New Roman" w:cs="Times New Roman"/>
            <w:b/>
            <w:bCs/>
          </w:rPr>
          <w:t>s</w:t>
        </w:r>
        <w:r w:rsidR="004104CF" w:rsidRPr="009E71EE">
          <w:rPr>
            <w:rFonts w:ascii="Times New Roman" w:hAnsi="Times New Roman" w:cs="Times New Roman"/>
            <w:b/>
            <w:bCs/>
            <w:rPrChange w:id="652" w:author="Goodall, Casey" w:date="2016-07-01T16:00:00Z">
              <w:rPr>
                <w:b/>
                <w:bCs/>
              </w:rPr>
            </w:rPrChange>
          </w:rPr>
          <w:t xml:space="preserve"> </w:t>
        </w:r>
      </w:ins>
      <w:del w:id="653" w:author="Goodall, Casey" w:date="2016-07-01T16:06:00Z">
        <w:r w:rsidRPr="009E71EE" w:rsidDel="004104CF">
          <w:rPr>
            <w:rFonts w:ascii="Times New Roman" w:hAnsi="Times New Roman" w:cs="Times New Roman"/>
            <w:b/>
            <w:bCs/>
            <w:rPrChange w:id="654" w:author="Goodall, Casey" w:date="2016-07-01T16:00:00Z">
              <w:rPr>
                <w:b/>
                <w:bCs/>
              </w:rPr>
            </w:rPrChange>
          </w:rPr>
          <w:delText xml:space="preserve">NOT </w:delText>
        </w:r>
      </w:del>
      <w:ins w:id="655" w:author="Goodall, Casey" w:date="2016-07-01T16:06:00Z">
        <w:r w:rsidR="004104CF" w:rsidRPr="009E71EE">
          <w:rPr>
            <w:rFonts w:ascii="Times New Roman" w:hAnsi="Times New Roman" w:cs="Times New Roman"/>
            <w:b/>
            <w:bCs/>
            <w:rPrChange w:id="656" w:author="Goodall, Casey" w:date="2016-07-01T16:00:00Z">
              <w:rPr>
                <w:b/>
                <w:bCs/>
              </w:rPr>
            </w:rPrChange>
          </w:rPr>
          <w:t>N</w:t>
        </w:r>
        <w:r w:rsidR="004104CF">
          <w:rPr>
            <w:rFonts w:ascii="Times New Roman" w:hAnsi="Times New Roman" w:cs="Times New Roman"/>
            <w:b/>
            <w:bCs/>
          </w:rPr>
          <w:t>ot</w:t>
        </w:r>
        <w:r w:rsidR="004104CF" w:rsidRPr="009E71EE">
          <w:rPr>
            <w:rFonts w:ascii="Times New Roman" w:hAnsi="Times New Roman" w:cs="Times New Roman"/>
            <w:b/>
            <w:bCs/>
            <w:rPrChange w:id="657" w:author="Goodall, Casey" w:date="2016-07-01T16:00:00Z">
              <w:rPr>
                <w:b/>
                <w:bCs/>
              </w:rPr>
            </w:rPrChange>
          </w:rPr>
          <w:t xml:space="preserve"> </w:t>
        </w:r>
      </w:ins>
      <w:r w:rsidRPr="009E71EE">
        <w:rPr>
          <w:rFonts w:ascii="Times New Roman" w:hAnsi="Times New Roman" w:cs="Times New Roman"/>
          <w:b/>
          <w:bCs/>
          <w:rPrChange w:id="658" w:author="Goodall, Casey" w:date="2016-07-01T16:00:00Z">
            <w:rPr>
              <w:b/>
              <w:bCs/>
            </w:rPr>
          </w:rPrChange>
        </w:rPr>
        <w:t xml:space="preserve">A U.S. </w:t>
      </w:r>
      <w:del w:id="659" w:author="Goodall, Casey" w:date="2016-07-01T16:06:00Z">
        <w:r w:rsidRPr="009E71EE" w:rsidDel="004104CF">
          <w:rPr>
            <w:rFonts w:ascii="Times New Roman" w:hAnsi="Times New Roman" w:cs="Times New Roman"/>
            <w:b/>
            <w:bCs/>
            <w:rPrChange w:id="660" w:author="Goodall, Casey" w:date="2016-07-01T16:00:00Z">
              <w:rPr>
                <w:b/>
                <w:bCs/>
              </w:rPr>
            </w:rPrChange>
          </w:rPr>
          <w:delText>CITIZEN</w:delText>
        </w:r>
      </w:del>
      <w:ins w:id="661" w:author="Goodall, Casey" w:date="2016-07-01T16:06:00Z">
        <w:r w:rsidR="004104CF" w:rsidRPr="009E71EE">
          <w:rPr>
            <w:rFonts w:ascii="Times New Roman" w:hAnsi="Times New Roman" w:cs="Times New Roman"/>
            <w:b/>
            <w:bCs/>
            <w:rPrChange w:id="662" w:author="Goodall, Casey" w:date="2016-07-01T16:00:00Z">
              <w:rPr>
                <w:b/>
                <w:bCs/>
              </w:rPr>
            </w:rPrChange>
          </w:rPr>
          <w:t>C</w:t>
        </w:r>
        <w:r w:rsidR="004104CF">
          <w:rPr>
            <w:rFonts w:ascii="Times New Roman" w:hAnsi="Times New Roman" w:cs="Times New Roman"/>
            <w:b/>
            <w:bCs/>
          </w:rPr>
          <w:t>itizen</w:t>
        </w:r>
      </w:ins>
      <w:r w:rsidRPr="009E71EE">
        <w:rPr>
          <w:rFonts w:ascii="Times New Roman" w:hAnsi="Times New Roman" w:cs="Times New Roman"/>
          <w:b/>
          <w:bCs/>
          <w:rPrChange w:id="663" w:author="Goodall, Casey" w:date="2016-07-01T16:00:00Z">
            <w:rPr>
              <w:b/>
              <w:bCs/>
            </w:rPr>
          </w:rPrChange>
        </w:rPr>
        <w:t>?</w:t>
      </w:r>
    </w:p>
    <w:p w14:paraId="139E68E4" w14:textId="77777777" w:rsidR="00D8594C" w:rsidRPr="009E71EE" w:rsidRDefault="00D8594C">
      <w:pPr>
        <w:spacing w:line="240" w:lineRule="auto"/>
        <w:rPr>
          <w:rFonts w:ascii="Times New Roman" w:hAnsi="Times New Roman" w:cs="Times New Roman"/>
          <w:bCs/>
          <w:rPrChange w:id="664" w:author="Goodall, Casey" w:date="2016-07-01T16:00:00Z">
            <w:rPr>
              <w:bCs/>
            </w:rPr>
          </w:rPrChange>
        </w:rPr>
        <w:pPrChange w:id="665" w:author="Goodall, Casey" w:date="2016-07-01T15:59:00Z">
          <w:pPr/>
        </w:pPrChange>
      </w:pPr>
      <w:r w:rsidRPr="009E71EE">
        <w:rPr>
          <w:rFonts w:ascii="Times New Roman" w:hAnsi="Times New Roman" w:cs="Times New Roman"/>
          <w:bCs/>
          <w:rPrChange w:id="666" w:author="Goodall, Casey" w:date="2016-07-01T16:00:00Z">
            <w:rPr>
              <w:bCs/>
            </w:rPr>
          </w:rPrChange>
        </w:rPr>
        <w:t>Yes. You, your children, or other household members do not have to be U.S. citizens to apply for free or reduced price meals.</w:t>
      </w:r>
    </w:p>
    <w:p w14:paraId="139E68E5" w14:textId="77777777" w:rsidR="00D8594C" w:rsidRPr="009E71EE" w:rsidRDefault="00D8594C">
      <w:pPr>
        <w:spacing w:line="240" w:lineRule="auto"/>
        <w:rPr>
          <w:rFonts w:ascii="Times New Roman" w:hAnsi="Times New Roman" w:cs="Times New Roman"/>
          <w:b/>
          <w:bCs/>
          <w:rPrChange w:id="667" w:author="Goodall, Casey" w:date="2016-07-01T16:00:00Z">
            <w:rPr>
              <w:b/>
              <w:bCs/>
            </w:rPr>
          </w:rPrChange>
        </w:rPr>
        <w:pPrChange w:id="668" w:author="Goodall, Casey" w:date="2016-07-01T15:59:00Z">
          <w:pPr/>
        </w:pPrChange>
      </w:pPr>
      <w:del w:id="669" w:author="Goodall, Casey" w:date="2016-07-01T16:06:00Z">
        <w:r w:rsidRPr="009E71EE" w:rsidDel="004104CF">
          <w:rPr>
            <w:rFonts w:ascii="Times New Roman" w:hAnsi="Times New Roman" w:cs="Times New Roman"/>
            <w:b/>
            <w:bCs/>
            <w:rPrChange w:id="670" w:author="Goodall, Casey" w:date="2016-07-01T16:00:00Z">
              <w:rPr>
                <w:b/>
                <w:bCs/>
              </w:rPr>
            </w:rPrChange>
          </w:rPr>
          <w:delText xml:space="preserve">WHAT </w:delText>
        </w:r>
      </w:del>
      <w:ins w:id="671" w:author="Goodall, Casey" w:date="2016-07-01T16:06:00Z">
        <w:r w:rsidR="004104CF" w:rsidRPr="009E71EE">
          <w:rPr>
            <w:rFonts w:ascii="Times New Roman" w:hAnsi="Times New Roman" w:cs="Times New Roman"/>
            <w:b/>
            <w:bCs/>
            <w:rPrChange w:id="672" w:author="Goodall, Casey" w:date="2016-07-01T16:00:00Z">
              <w:rPr>
                <w:b/>
                <w:bCs/>
              </w:rPr>
            </w:rPrChange>
          </w:rPr>
          <w:t>W</w:t>
        </w:r>
        <w:r w:rsidR="004104CF">
          <w:rPr>
            <w:rFonts w:ascii="Times New Roman" w:hAnsi="Times New Roman" w:cs="Times New Roman"/>
            <w:b/>
            <w:bCs/>
          </w:rPr>
          <w:t>hat</w:t>
        </w:r>
        <w:r w:rsidR="004104CF" w:rsidRPr="009E71EE">
          <w:rPr>
            <w:rFonts w:ascii="Times New Roman" w:hAnsi="Times New Roman" w:cs="Times New Roman"/>
            <w:b/>
            <w:bCs/>
            <w:rPrChange w:id="673" w:author="Goodall, Casey" w:date="2016-07-01T16:00:00Z">
              <w:rPr>
                <w:b/>
                <w:bCs/>
              </w:rPr>
            </w:rPrChange>
          </w:rPr>
          <w:t xml:space="preserve"> </w:t>
        </w:r>
      </w:ins>
      <w:del w:id="674" w:author="Goodall, Casey" w:date="2016-07-01T16:06:00Z">
        <w:r w:rsidRPr="009E71EE" w:rsidDel="004104CF">
          <w:rPr>
            <w:rFonts w:ascii="Times New Roman" w:hAnsi="Times New Roman" w:cs="Times New Roman"/>
            <w:b/>
            <w:bCs/>
            <w:rPrChange w:id="675" w:author="Goodall, Casey" w:date="2016-07-01T16:00:00Z">
              <w:rPr>
                <w:b/>
                <w:bCs/>
              </w:rPr>
            </w:rPrChange>
          </w:rPr>
          <w:delText xml:space="preserve">IF </w:delText>
        </w:r>
      </w:del>
      <w:ins w:id="676" w:author="Goodall, Casey" w:date="2016-07-01T16:06:00Z">
        <w:r w:rsidR="004104CF" w:rsidRPr="009E71EE">
          <w:rPr>
            <w:rFonts w:ascii="Times New Roman" w:hAnsi="Times New Roman" w:cs="Times New Roman"/>
            <w:b/>
            <w:bCs/>
            <w:rPrChange w:id="677" w:author="Goodall, Casey" w:date="2016-07-01T16:00:00Z">
              <w:rPr>
                <w:b/>
                <w:bCs/>
              </w:rPr>
            </w:rPrChange>
          </w:rPr>
          <w:t>I</w:t>
        </w:r>
        <w:r w:rsidR="004104CF">
          <w:rPr>
            <w:rFonts w:ascii="Times New Roman" w:hAnsi="Times New Roman" w:cs="Times New Roman"/>
            <w:b/>
            <w:bCs/>
          </w:rPr>
          <w:t>f</w:t>
        </w:r>
        <w:r w:rsidR="004104CF" w:rsidRPr="009E71EE">
          <w:rPr>
            <w:rFonts w:ascii="Times New Roman" w:hAnsi="Times New Roman" w:cs="Times New Roman"/>
            <w:b/>
            <w:bCs/>
            <w:rPrChange w:id="678" w:author="Goodall, Casey" w:date="2016-07-01T16:00:00Z">
              <w:rPr>
                <w:b/>
                <w:bCs/>
              </w:rPr>
            </w:rPrChange>
          </w:rPr>
          <w:t xml:space="preserve"> </w:t>
        </w:r>
      </w:ins>
      <w:del w:id="679" w:author="Goodall, Casey" w:date="2016-07-01T16:06:00Z">
        <w:r w:rsidRPr="009E71EE" w:rsidDel="004104CF">
          <w:rPr>
            <w:rFonts w:ascii="Times New Roman" w:hAnsi="Times New Roman" w:cs="Times New Roman"/>
            <w:b/>
            <w:bCs/>
            <w:rPrChange w:id="680" w:author="Goodall, Casey" w:date="2016-07-01T16:00:00Z">
              <w:rPr>
                <w:b/>
                <w:bCs/>
              </w:rPr>
            </w:rPrChange>
          </w:rPr>
          <w:delText xml:space="preserve">MY </w:delText>
        </w:r>
      </w:del>
      <w:ins w:id="681" w:author="Goodall, Casey" w:date="2016-07-01T16:06:00Z">
        <w:r w:rsidR="004104CF" w:rsidRPr="009E71EE">
          <w:rPr>
            <w:rFonts w:ascii="Times New Roman" w:hAnsi="Times New Roman" w:cs="Times New Roman"/>
            <w:b/>
            <w:bCs/>
            <w:rPrChange w:id="682" w:author="Goodall, Casey" w:date="2016-07-01T16:00:00Z">
              <w:rPr>
                <w:b/>
                <w:bCs/>
              </w:rPr>
            </w:rPrChange>
          </w:rPr>
          <w:t>M</w:t>
        </w:r>
        <w:r w:rsidR="004104CF">
          <w:rPr>
            <w:rFonts w:ascii="Times New Roman" w:hAnsi="Times New Roman" w:cs="Times New Roman"/>
            <w:b/>
            <w:bCs/>
          </w:rPr>
          <w:t>y</w:t>
        </w:r>
        <w:r w:rsidR="004104CF" w:rsidRPr="009E71EE">
          <w:rPr>
            <w:rFonts w:ascii="Times New Roman" w:hAnsi="Times New Roman" w:cs="Times New Roman"/>
            <w:b/>
            <w:bCs/>
            <w:rPrChange w:id="683" w:author="Goodall, Casey" w:date="2016-07-01T16:00:00Z">
              <w:rPr>
                <w:b/>
                <w:bCs/>
              </w:rPr>
            </w:rPrChange>
          </w:rPr>
          <w:t xml:space="preserve"> </w:t>
        </w:r>
      </w:ins>
      <w:del w:id="684" w:author="Goodall, Casey" w:date="2016-07-01T16:06:00Z">
        <w:r w:rsidRPr="009E71EE" w:rsidDel="004104CF">
          <w:rPr>
            <w:rFonts w:ascii="Times New Roman" w:hAnsi="Times New Roman" w:cs="Times New Roman"/>
            <w:b/>
            <w:bCs/>
            <w:rPrChange w:id="685" w:author="Goodall, Casey" w:date="2016-07-01T16:00:00Z">
              <w:rPr>
                <w:b/>
                <w:bCs/>
              </w:rPr>
            </w:rPrChange>
          </w:rPr>
          <w:delText xml:space="preserve">INCOME </w:delText>
        </w:r>
      </w:del>
      <w:ins w:id="686" w:author="Goodall, Casey" w:date="2016-07-01T16:06:00Z">
        <w:r w:rsidR="004104CF" w:rsidRPr="009E71EE">
          <w:rPr>
            <w:rFonts w:ascii="Times New Roman" w:hAnsi="Times New Roman" w:cs="Times New Roman"/>
            <w:b/>
            <w:bCs/>
            <w:rPrChange w:id="687" w:author="Goodall, Casey" w:date="2016-07-01T16:00:00Z">
              <w:rPr>
                <w:b/>
                <w:bCs/>
              </w:rPr>
            </w:rPrChange>
          </w:rPr>
          <w:t>I</w:t>
        </w:r>
        <w:r w:rsidR="004104CF">
          <w:rPr>
            <w:rFonts w:ascii="Times New Roman" w:hAnsi="Times New Roman" w:cs="Times New Roman"/>
            <w:b/>
            <w:bCs/>
          </w:rPr>
          <w:t>ncome</w:t>
        </w:r>
        <w:r w:rsidR="004104CF" w:rsidRPr="009E71EE">
          <w:rPr>
            <w:rFonts w:ascii="Times New Roman" w:hAnsi="Times New Roman" w:cs="Times New Roman"/>
            <w:b/>
            <w:bCs/>
            <w:rPrChange w:id="688" w:author="Goodall, Casey" w:date="2016-07-01T16:00:00Z">
              <w:rPr>
                <w:b/>
                <w:bCs/>
              </w:rPr>
            </w:rPrChange>
          </w:rPr>
          <w:t xml:space="preserve"> </w:t>
        </w:r>
      </w:ins>
      <w:del w:id="689" w:author="Goodall, Casey" w:date="2016-07-01T16:06:00Z">
        <w:r w:rsidRPr="009E71EE" w:rsidDel="004104CF">
          <w:rPr>
            <w:rFonts w:ascii="Times New Roman" w:hAnsi="Times New Roman" w:cs="Times New Roman"/>
            <w:b/>
            <w:bCs/>
            <w:rPrChange w:id="690" w:author="Goodall, Casey" w:date="2016-07-01T16:00:00Z">
              <w:rPr>
                <w:b/>
                <w:bCs/>
              </w:rPr>
            </w:rPrChange>
          </w:rPr>
          <w:delText xml:space="preserve">IS </w:delText>
        </w:r>
      </w:del>
      <w:ins w:id="691" w:author="Goodall, Casey" w:date="2016-07-01T16:06:00Z">
        <w:r w:rsidR="004104CF" w:rsidRPr="009E71EE">
          <w:rPr>
            <w:rFonts w:ascii="Times New Roman" w:hAnsi="Times New Roman" w:cs="Times New Roman"/>
            <w:b/>
            <w:bCs/>
            <w:rPrChange w:id="692" w:author="Goodall, Casey" w:date="2016-07-01T16:00:00Z">
              <w:rPr>
                <w:b/>
                <w:bCs/>
              </w:rPr>
            </w:rPrChange>
          </w:rPr>
          <w:t>I</w:t>
        </w:r>
        <w:r w:rsidR="004104CF">
          <w:rPr>
            <w:rFonts w:ascii="Times New Roman" w:hAnsi="Times New Roman" w:cs="Times New Roman"/>
            <w:b/>
            <w:bCs/>
          </w:rPr>
          <w:t>s</w:t>
        </w:r>
        <w:r w:rsidR="004104CF" w:rsidRPr="009E71EE">
          <w:rPr>
            <w:rFonts w:ascii="Times New Roman" w:hAnsi="Times New Roman" w:cs="Times New Roman"/>
            <w:b/>
            <w:bCs/>
            <w:rPrChange w:id="693" w:author="Goodall, Casey" w:date="2016-07-01T16:00:00Z">
              <w:rPr>
                <w:b/>
                <w:bCs/>
              </w:rPr>
            </w:rPrChange>
          </w:rPr>
          <w:t xml:space="preserve"> </w:t>
        </w:r>
      </w:ins>
      <w:del w:id="694" w:author="Goodall, Casey" w:date="2016-07-01T16:07:00Z">
        <w:r w:rsidRPr="009E71EE" w:rsidDel="004104CF">
          <w:rPr>
            <w:rFonts w:ascii="Times New Roman" w:hAnsi="Times New Roman" w:cs="Times New Roman"/>
            <w:b/>
            <w:bCs/>
            <w:rPrChange w:id="695" w:author="Goodall, Casey" w:date="2016-07-01T16:00:00Z">
              <w:rPr>
                <w:b/>
                <w:bCs/>
              </w:rPr>
            </w:rPrChange>
          </w:rPr>
          <w:delText xml:space="preserve">NOT </w:delText>
        </w:r>
      </w:del>
      <w:ins w:id="696" w:author="Goodall, Casey" w:date="2016-07-01T16:07:00Z">
        <w:r w:rsidR="004104CF" w:rsidRPr="009E71EE">
          <w:rPr>
            <w:rFonts w:ascii="Times New Roman" w:hAnsi="Times New Roman" w:cs="Times New Roman"/>
            <w:b/>
            <w:bCs/>
            <w:rPrChange w:id="697" w:author="Goodall, Casey" w:date="2016-07-01T16:00:00Z">
              <w:rPr>
                <w:b/>
                <w:bCs/>
              </w:rPr>
            </w:rPrChange>
          </w:rPr>
          <w:t>N</w:t>
        </w:r>
        <w:r w:rsidR="004104CF">
          <w:rPr>
            <w:rFonts w:ascii="Times New Roman" w:hAnsi="Times New Roman" w:cs="Times New Roman"/>
            <w:b/>
            <w:bCs/>
          </w:rPr>
          <w:t>ot</w:t>
        </w:r>
        <w:r w:rsidR="004104CF" w:rsidRPr="009E71EE">
          <w:rPr>
            <w:rFonts w:ascii="Times New Roman" w:hAnsi="Times New Roman" w:cs="Times New Roman"/>
            <w:b/>
            <w:bCs/>
            <w:rPrChange w:id="698" w:author="Goodall, Casey" w:date="2016-07-01T16:00:00Z">
              <w:rPr>
                <w:b/>
                <w:bCs/>
              </w:rPr>
            </w:rPrChange>
          </w:rPr>
          <w:t xml:space="preserve"> </w:t>
        </w:r>
      </w:ins>
      <w:del w:id="699" w:author="Goodall, Casey" w:date="2016-07-01T16:07:00Z">
        <w:r w:rsidRPr="009E71EE" w:rsidDel="004104CF">
          <w:rPr>
            <w:rFonts w:ascii="Times New Roman" w:hAnsi="Times New Roman" w:cs="Times New Roman"/>
            <w:b/>
            <w:bCs/>
            <w:rPrChange w:id="700" w:author="Goodall, Casey" w:date="2016-07-01T16:00:00Z">
              <w:rPr>
                <w:b/>
                <w:bCs/>
              </w:rPr>
            </w:rPrChange>
          </w:rPr>
          <w:delText xml:space="preserve">ALWAYS </w:delText>
        </w:r>
      </w:del>
      <w:ins w:id="701" w:author="Goodall, Casey" w:date="2016-07-01T16:07:00Z">
        <w:r w:rsidR="004104CF" w:rsidRPr="009E71EE">
          <w:rPr>
            <w:rFonts w:ascii="Times New Roman" w:hAnsi="Times New Roman" w:cs="Times New Roman"/>
            <w:b/>
            <w:bCs/>
            <w:rPrChange w:id="702" w:author="Goodall, Casey" w:date="2016-07-01T16:00:00Z">
              <w:rPr>
                <w:b/>
                <w:bCs/>
              </w:rPr>
            </w:rPrChange>
          </w:rPr>
          <w:t>A</w:t>
        </w:r>
        <w:r w:rsidR="004104CF">
          <w:rPr>
            <w:rFonts w:ascii="Times New Roman" w:hAnsi="Times New Roman" w:cs="Times New Roman"/>
            <w:b/>
            <w:bCs/>
          </w:rPr>
          <w:t>lways</w:t>
        </w:r>
        <w:r w:rsidR="004104CF" w:rsidRPr="009E71EE">
          <w:rPr>
            <w:rFonts w:ascii="Times New Roman" w:hAnsi="Times New Roman" w:cs="Times New Roman"/>
            <w:b/>
            <w:bCs/>
            <w:rPrChange w:id="703" w:author="Goodall, Casey" w:date="2016-07-01T16:00:00Z">
              <w:rPr>
                <w:b/>
                <w:bCs/>
              </w:rPr>
            </w:rPrChange>
          </w:rPr>
          <w:t xml:space="preserve"> </w:t>
        </w:r>
      </w:ins>
      <w:del w:id="704" w:author="Goodall, Casey" w:date="2016-07-01T16:07:00Z">
        <w:r w:rsidRPr="009E71EE" w:rsidDel="004104CF">
          <w:rPr>
            <w:rFonts w:ascii="Times New Roman" w:hAnsi="Times New Roman" w:cs="Times New Roman"/>
            <w:b/>
            <w:bCs/>
            <w:rPrChange w:id="705" w:author="Goodall, Casey" w:date="2016-07-01T16:00:00Z">
              <w:rPr>
                <w:b/>
                <w:bCs/>
              </w:rPr>
            </w:rPrChange>
          </w:rPr>
          <w:delText xml:space="preserve">THE </w:delText>
        </w:r>
      </w:del>
      <w:ins w:id="706" w:author="Goodall, Casey" w:date="2016-07-01T16:07:00Z">
        <w:r w:rsidR="004104CF" w:rsidRPr="009E71EE">
          <w:rPr>
            <w:rFonts w:ascii="Times New Roman" w:hAnsi="Times New Roman" w:cs="Times New Roman"/>
            <w:b/>
            <w:bCs/>
            <w:rPrChange w:id="707" w:author="Goodall, Casey" w:date="2016-07-01T16:00:00Z">
              <w:rPr>
                <w:b/>
                <w:bCs/>
              </w:rPr>
            </w:rPrChange>
          </w:rPr>
          <w:t>T</w:t>
        </w:r>
        <w:r w:rsidR="004104CF">
          <w:rPr>
            <w:rFonts w:ascii="Times New Roman" w:hAnsi="Times New Roman" w:cs="Times New Roman"/>
            <w:b/>
            <w:bCs/>
          </w:rPr>
          <w:t>he</w:t>
        </w:r>
        <w:r w:rsidR="004104CF" w:rsidRPr="009E71EE">
          <w:rPr>
            <w:rFonts w:ascii="Times New Roman" w:hAnsi="Times New Roman" w:cs="Times New Roman"/>
            <w:b/>
            <w:bCs/>
            <w:rPrChange w:id="708" w:author="Goodall, Casey" w:date="2016-07-01T16:00:00Z">
              <w:rPr>
                <w:b/>
                <w:bCs/>
              </w:rPr>
            </w:rPrChange>
          </w:rPr>
          <w:t xml:space="preserve"> </w:t>
        </w:r>
      </w:ins>
      <w:del w:id="709" w:author="Goodall, Casey" w:date="2016-07-01T16:07:00Z">
        <w:r w:rsidRPr="009E71EE" w:rsidDel="004104CF">
          <w:rPr>
            <w:rFonts w:ascii="Times New Roman" w:hAnsi="Times New Roman" w:cs="Times New Roman"/>
            <w:b/>
            <w:bCs/>
            <w:rPrChange w:id="710" w:author="Goodall, Casey" w:date="2016-07-01T16:00:00Z">
              <w:rPr>
                <w:b/>
                <w:bCs/>
              </w:rPr>
            </w:rPrChange>
          </w:rPr>
          <w:delText>SAME</w:delText>
        </w:r>
      </w:del>
      <w:ins w:id="711" w:author="Goodall, Casey" w:date="2016-07-01T16:07:00Z">
        <w:r w:rsidR="004104CF" w:rsidRPr="009E71EE">
          <w:rPr>
            <w:rFonts w:ascii="Times New Roman" w:hAnsi="Times New Roman" w:cs="Times New Roman"/>
            <w:b/>
            <w:bCs/>
            <w:rPrChange w:id="712" w:author="Goodall, Casey" w:date="2016-07-01T16:00:00Z">
              <w:rPr>
                <w:b/>
                <w:bCs/>
              </w:rPr>
            </w:rPrChange>
          </w:rPr>
          <w:t>S</w:t>
        </w:r>
        <w:r w:rsidR="004104CF">
          <w:rPr>
            <w:rFonts w:ascii="Times New Roman" w:hAnsi="Times New Roman" w:cs="Times New Roman"/>
            <w:b/>
            <w:bCs/>
          </w:rPr>
          <w:t>ame</w:t>
        </w:r>
      </w:ins>
      <w:r w:rsidRPr="009E71EE">
        <w:rPr>
          <w:rFonts w:ascii="Times New Roman" w:hAnsi="Times New Roman" w:cs="Times New Roman"/>
          <w:b/>
          <w:bCs/>
          <w:rPrChange w:id="713" w:author="Goodall, Casey" w:date="2016-07-01T16:00:00Z">
            <w:rPr>
              <w:b/>
              <w:bCs/>
            </w:rPr>
          </w:rPrChange>
        </w:rPr>
        <w:t>?</w:t>
      </w:r>
    </w:p>
    <w:p w14:paraId="139E68E6" w14:textId="77777777" w:rsidR="00D8594C" w:rsidRPr="009E71EE" w:rsidRDefault="00D8594C">
      <w:pPr>
        <w:spacing w:line="240" w:lineRule="auto"/>
        <w:rPr>
          <w:rFonts w:ascii="Times New Roman" w:hAnsi="Times New Roman" w:cs="Times New Roman"/>
          <w:bCs/>
          <w:rPrChange w:id="714" w:author="Goodall, Casey" w:date="2016-07-01T16:00:00Z">
            <w:rPr>
              <w:bCs/>
            </w:rPr>
          </w:rPrChange>
        </w:rPr>
        <w:pPrChange w:id="715" w:author="Goodall, Casey" w:date="2016-07-01T15:59:00Z">
          <w:pPr/>
        </w:pPrChange>
      </w:pPr>
      <w:r w:rsidRPr="009E71EE">
        <w:rPr>
          <w:rFonts w:ascii="Times New Roman" w:hAnsi="Times New Roman" w:cs="Times New Roman"/>
          <w:bCs/>
          <w:rPrChange w:id="716" w:author="Goodall, Casey" w:date="2016-07-01T16:00:00Z">
            <w:rPr>
              <w:bCs/>
            </w:rPr>
          </w:rPrChange>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139E68E7" w14:textId="36D66281" w:rsidR="00D8594C" w:rsidRPr="009E71EE" w:rsidRDefault="00D8594C">
      <w:pPr>
        <w:spacing w:line="240" w:lineRule="auto"/>
        <w:rPr>
          <w:rFonts w:ascii="Times New Roman" w:hAnsi="Times New Roman" w:cs="Times New Roman"/>
          <w:lang w:val="en"/>
          <w:rPrChange w:id="717" w:author="Goodall, Casey" w:date="2016-07-01T16:00:00Z">
            <w:rPr>
              <w:lang w:val="en"/>
            </w:rPr>
          </w:rPrChange>
        </w:rPr>
        <w:pPrChange w:id="718" w:author="Goodall, Casey" w:date="2016-07-01T15:59:00Z">
          <w:pPr/>
        </w:pPrChange>
      </w:pPr>
      <w:del w:id="719" w:author="Goodall, Casey" w:date="2016-07-01T16:08:00Z">
        <w:r w:rsidRPr="00BF6B9C" w:rsidDel="004104CF">
          <w:rPr>
            <w:rFonts w:ascii="Times New Roman" w:hAnsi="Times New Roman" w:cs="Times New Roman"/>
            <w:b/>
            <w:bCs/>
            <w:rPrChange w:id="720" w:author="Goodall, Casey" w:date="2016-07-01T16:11:00Z">
              <w:rPr>
                <w:b/>
                <w:bCs/>
                <w:caps/>
                <w:lang w:val="en"/>
              </w:rPr>
            </w:rPrChange>
          </w:rPr>
          <w:delText>I have a question about filling out areas of my application, who do I contact?</w:delText>
        </w:r>
      </w:del>
      <w:ins w:id="721" w:author="Goodall, Casey" w:date="2016-07-01T16:08:00Z">
        <w:r w:rsidR="004104CF" w:rsidRPr="00BF6B9C">
          <w:rPr>
            <w:rFonts w:ascii="Times New Roman" w:hAnsi="Times New Roman" w:cs="Times New Roman"/>
            <w:b/>
            <w:bCs/>
            <w:rPrChange w:id="722" w:author="Goodall, Casey" w:date="2016-07-01T16:11:00Z">
              <w:rPr>
                <w:rFonts w:ascii="Times New Roman" w:hAnsi="Times New Roman" w:cs="Times New Roman"/>
                <w:b/>
                <w:bCs/>
                <w:caps/>
                <w:lang w:val="en"/>
              </w:rPr>
            </w:rPrChange>
          </w:rPr>
          <w:t xml:space="preserve">I </w:t>
        </w:r>
      </w:ins>
      <w:ins w:id="723" w:author="Goodall, Casey" w:date="2016-07-01T16:11:00Z">
        <w:r w:rsidR="00BF6B9C">
          <w:rPr>
            <w:rFonts w:ascii="Times New Roman" w:hAnsi="Times New Roman" w:cs="Times New Roman"/>
            <w:b/>
            <w:bCs/>
          </w:rPr>
          <w:t>Have A Question About Filling Out Areas Of My Application, Who Do I Contact?</w:t>
        </w:r>
      </w:ins>
      <w:r w:rsidRPr="00BF6B9C">
        <w:rPr>
          <w:rFonts w:ascii="Times New Roman" w:hAnsi="Times New Roman" w:cs="Times New Roman"/>
          <w:b/>
          <w:bCs/>
          <w:rPrChange w:id="724" w:author="Goodall, Casey" w:date="2016-07-01T16:11:00Z">
            <w:rPr>
              <w:lang w:val="en"/>
            </w:rPr>
          </w:rPrChange>
        </w:rPr>
        <w:br/>
      </w:r>
      <w:r w:rsidRPr="009E71EE">
        <w:rPr>
          <w:rFonts w:ascii="Times New Roman" w:hAnsi="Times New Roman" w:cs="Times New Roman"/>
          <w:lang w:val="en"/>
          <w:rPrChange w:id="725" w:author="Goodall, Casey" w:date="2016-07-01T16:00:00Z">
            <w:rPr>
              <w:lang w:val="en"/>
            </w:rPr>
          </w:rPrChange>
        </w:rPr>
        <w:t xml:space="preserve">Please contact </w:t>
      </w:r>
      <w:r w:rsidR="0086435E" w:rsidRPr="009E71EE">
        <w:rPr>
          <w:rFonts w:ascii="Times New Roman" w:hAnsi="Times New Roman" w:cs="Times New Roman"/>
          <w:lang w:val="en"/>
          <w:rPrChange w:id="726" w:author="Goodall, Casey" w:date="2016-07-01T16:00:00Z">
            <w:rPr>
              <w:lang w:val="en"/>
            </w:rPr>
          </w:rPrChange>
        </w:rPr>
        <w:t>the</w:t>
      </w:r>
      <w:r w:rsidR="00FB0333" w:rsidRPr="009E71EE">
        <w:rPr>
          <w:rFonts w:ascii="Times New Roman" w:hAnsi="Times New Roman" w:cs="Times New Roman"/>
          <w:lang w:val="en"/>
          <w:rPrChange w:id="727" w:author="Goodall, Casey" w:date="2016-07-01T16:00:00Z">
            <w:rPr>
              <w:lang w:val="en"/>
            </w:rPr>
          </w:rPrChange>
        </w:rPr>
        <w:t xml:space="preserve"> Food Service office at (209) 830-3256.</w:t>
      </w:r>
    </w:p>
    <w:p w14:paraId="139E68E8" w14:textId="206D59F0" w:rsidR="00D8594C" w:rsidRPr="009E71EE" w:rsidRDefault="00D8594C">
      <w:pPr>
        <w:spacing w:line="240" w:lineRule="auto"/>
        <w:rPr>
          <w:rFonts w:ascii="Times New Roman" w:hAnsi="Times New Roman" w:cs="Times New Roman"/>
          <w:lang w:val="en"/>
          <w:rPrChange w:id="728" w:author="Goodall, Casey" w:date="2016-07-01T16:00:00Z">
            <w:rPr>
              <w:lang w:val="en"/>
            </w:rPr>
          </w:rPrChange>
        </w:rPr>
        <w:pPrChange w:id="729" w:author="Goodall, Casey" w:date="2016-07-01T15:59:00Z">
          <w:pPr/>
        </w:pPrChange>
      </w:pPr>
      <w:r w:rsidRPr="00BF6B9C">
        <w:rPr>
          <w:rFonts w:ascii="Times New Roman" w:hAnsi="Times New Roman" w:cs="Times New Roman"/>
          <w:b/>
          <w:bCs/>
          <w:rPrChange w:id="730" w:author="Goodall, Casey" w:date="2016-07-01T16:12:00Z">
            <w:rPr>
              <w:b/>
              <w:bCs/>
              <w:caps/>
              <w:lang w:val="en"/>
            </w:rPr>
          </w:rPrChange>
        </w:rPr>
        <w:t xml:space="preserve">How </w:t>
      </w:r>
      <w:del w:id="731" w:author="Goodall, Casey" w:date="2016-07-01T16:09:00Z">
        <w:r w:rsidRPr="00BF6B9C" w:rsidDel="00E13AFD">
          <w:rPr>
            <w:rFonts w:ascii="Times New Roman" w:hAnsi="Times New Roman" w:cs="Times New Roman"/>
            <w:b/>
            <w:bCs/>
            <w:rPrChange w:id="732" w:author="Goodall, Casey" w:date="2016-07-01T16:12:00Z">
              <w:rPr>
                <w:b/>
                <w:bCs/>
                <w:caps/>
                <w:lang w:val="en"/>
              </w:rPr>
            </w:rPrChange>
          </w:rPr>
          <w:delText>l</w:delText>
        </w:r>
      </w:del>
      <w:ins w:id="733" w:author="Goodall, Casey" w:date="2016-07-01T16:12:00Z">
        <w:r w:rsidR="00BF6B9C">
          <w:rPr>
            <w:rFonts w:ascii="Times New Roman" w:hAnsi="Times New Roman" w:cs="Times New Roman"/>
            <w:b/>
            <w:bCs/>
          </w:rPr>
          <w:t>L</w:t>
        </w:r>
      </w:ins>
      <w:del w:id="734" w:author="Goodall, Casey" w:date="2016-07-01T16:09:00Z">
        <w:r w:rsidRPr="00BF6B9C" w:rsidDel="00E13AFD">
          <w:rPr>
            <w:rFonts w:ascii="Times New Roman" w:hAnsi="Times New Roman" w:cs="Times New Roman"/>
            <w:b/>
            <w:bCs/>
            <w:rPrChange w:id="735" w:author="Goodall, Casey" w:date="2016-07-01T16:12:00Z">
              <w:rPr>
                <w:b/>
                <w:bCs/>
                <w:caps/>
                <w:lang w:val="en"/>
              </w:rPr>
            </w:rPrChange>
          </w:rPr>
          <w:delText xml:space="preserve">ong </w:delText>
        </w:r>
      </w:del>
      <w:ins w:id="736" w:author="Goodall, Casey" w:date="2016-07-01T16:15:00Z">
        <w:r w:rsidR="00BF6B9C">
          <w:rPr>
            <w:rFonts w:ascii="Times New Roman" w:hAnsi="Times New Roman" w:cs="Times New Roman"/>
            <w:b/>
            <w:bCs/>
          </w:rPr>
          <w:t>ong</w:t>
        </w:r>
      </w:ins>
      <w:ins w:id="737" w:author="Goodall, Casey" w:date="2016-07-01T16:09:00Z">
        <w:r w:rsidR="00E13AFD" w:rsidRPr="00BF6B9C">
          <w:rPr>
            <w:rFonts w:ascii="Times New Roman" w:hAnsi="Times New Roman" w:cs="Times New Roman"/>
            <w:b/>
            <w:bCs/>
            <w:rPrChange w:id="738" w:author="Goodall, Casey" w:date="2016-07-01T16:12:00Z">
              <w:rPr>
                <w:b/>
                <w:bCs/>
                <w:caps/>
                <w:lang w:val="en"/>
              </w:rPr>
            </w:rPrChange>
          </w:rPr>
          <w:t xml:space="preserve"> </w:t>
        </w:r>
      </w:ins>
      <w:del w:id="739" w:author="Goodall, Casey" w:date="2016-07-01T16:12:00Z">
        <w:r w:rsidRPr="00BF6B9C" w:rsidDel="00BF6B9C">
          <w:rPr>
            <w:rFonts w:ascii="Times New Roman" w:hAnsi="Times New Roman" w:cs="Times New Roman"/>
            <w:b/>
            <w:bCs/>
            <w:rPrChange w:id="740" w:author="Goodall, Casey" w:date="2016-07-01T16:12:00Z">
              <w:rPr>
                <w:b/>
                <w:bCs/>
                <w:caps/>
                <w:lang w:val="en"/>
              </w:rPr>
            </w:rPrChange>
          </w:rPr>
          <w:delText xml:space="preserve">does </w:delText>
        </w:r>
      </w:del>
      <w:ins w:id="741" w:author="Goodall, Casey" w:date="2016-07-01T16:12:00Z">
        <w:r w:rsidR="00BF6B9C">
          <w:rPr>
            <w:rFonts w:ascii="Times New Roman" w:hAnsi="Times New Roman" w:cs="Times New Roman"/>
            <w:b/>
            <w:bCs/>
          </w:rPr>
          <w:t>D</w:t>
        </w:r>
        <w:r w:rsidR="00BF6B9C" w:rsidRPr="00BF6B9C">
          <w:rPr>
            <w:rFonts w:ascii="Times New Roman" w:hAnsi="Times New Roman" w:cs="Times New Roman"/>
            <w:b/>
            <w:bCs/>
            <w:rPrChange w:id="742" w:author="Goodall, Casey" w:date="2016-07-01T16:12:00Z">
              <w:rPr>
                <w:b/>
                <w:bCs/>
                <w:caps/>
                <w:lang w:val="en"/>
              </w:rPr>
            </w:rPrChange>
          </w:rPr>
          <w:t xml:space="preserve">oes </w:t>
        </w:r>
      </w:ins>
      <w:del w:id="743" w:author="Goodall, Casey" w:date="2016-07-01T16:12:00Z">
        <w:r w:rsidRPr="00BF6B9C" w:rsidDel="00BF6B9C">
          <w:rPr>
            <w:rFonts w:ascii="Times New Roman" w:hAnsi="Times New Roman" w:cs="Times New Roman"/>
            <w:b/>
            <w:bCs/>
            <w:rPrChange w:id="744" w:author="Goodall, Casey" w:date="2016-07-01T16:12:00Z">
              <w:rPr>
                <w:b/>
                <w:bCs/>
                <w:caps/>
                <w:lang w:val="en"/>
              </w:rPr>
            </w:rPrChange>
          </w:rPr>
          <w:delText xml:space="preserve">it </w:delText>
        </w:r>
      </w:del>
      <w:ins w:id="745" w:author="Goodall, Casey" w:date="2016-07-01T16:12:00Z">
        <w:r w:rsidR="00BF6B9C">
          <w:rPr>
            <w:rFonts w:ascii="Times New Roman" w:hAnsi="Times New Roman" w:cs="Times New Roman"/>
            <w:b/>
            <w:bCs/>
          </w:rPr>
          <w:t>I</w:t>
        </w:r>
        <w:r w:rsidR="00BF6B9C" w:rsidRPr="00BF6B9C">
          <w:rPr>
            <w:rFonts w:ascii="Times New Roman" w:hAnsi="Times New Roman" w:cs="Times New Roman"/>
            <w:b/>
            <w:bCs/>
            <w:rPrChange w:id="746" w:author="Goodall, Casey" w:date="2016-07-01T16:12:00Z">
              <w:rPr>
                <w:b/>
                <w:bCs/>
                <w:caps/>
                <w:lang w:val="en"/>
              </w:rPr>
            </w:rPrChange>
          </w:rPr>
          <w:t xml:space="preserve">t </w:t>
        </w:r>
      </w:ins>
      <w:del w:id="747" w:author="Goodall, Casey" w:date="2016-07-01T16:12:00Z">
        <w:r w:rsidRPr="00BF6B9C" w:rsidDel="00BF6B9C">
          <w:rPr>
            <w:rFonts w:ascii="Times New Roman" w:hAnsi="Times New Roman" w:cs="Times New Roman"/>
            <w:b/>
            <w:bCs/>
            <w:rPrChange w:id="748" w:author="Goodall, Casey" w:date="2016-07-01T16:12:00Z">
              <w:rPr>
                <w:b/>
                <w:bCs/>
                <w:caps/>
                <w:lang w:val="en"/>
              </w:rPr>
            </w:rPrChange>
          </w:rPr>
          <w:delText xml:space="preserve">take </w:delText>
        </w:r>
      </w:del>
      <w:ins w:id="749" w:author="Goodall, Casey" w:date="2016-07-01T16:12:00Z">
        <w:r w:rsidR="00BF6B9C">
          <w:rPr>
            <w:rFonts w:ascii="Times New Roman" w:hAnsi="Times New Roman" w:cs="Times New Roman"/>
            <w:b/>
            <w:bCs/>
          </w:rPr>
          <w:t>T</w:t>
        </w:r>
        <w:r w:rsidR="00BF6B9C" w:rsidRPr="00BF6B9C">
          <w:rPr>
            <w:rFonts w:ascii="Times New Roman" w:hAnsi="Times New Roman" w:cs="Times New Roman"/>
            <w:b/>
            <w:bCs/>
            <w:rPrChange w:id="750" w:author="Goodall, Casey" w:date="2016-07-01T16:12:00Z">
              <w:rPr>
                <w:b/>
                <w:bCs/>
                <w:caps/>
                <w:lang w:val="en"/>
              </w:rPr>
            </w:rPrChange>
          </w:rPr>
          <w:t xml:space="preserve">ake </w:t>
        </w:r>
      </w:ins>
      <w:del w:id="751" w:author="Goodall, Casey" w:date="2016-07-01T16:12:00Z">
        <w:r w:rsidRPr="00BF6B9C" w:rsidDel="00BF6B9C">
          <w:rPr>
            <w:rFonts w:ascii="Times New Roman" w:hAnsi="Times New Roman" w:cs="Times New Roman"/>
            <w:b/>
            <w:bCs/>
            <w:rPrChange w:id="752" w:author="Goodall, Casey" w:date="2016-07-01T16:12:00Z">
              <w:rPr>
                <w:b/>
                <w:bCs/>
                <w:caps/>
                <w:lang w:val="en"/>
              </w:rPr>
            </w:rPrChange>
          </w:rPr>
          <w:delText xml:space="preserve">to </w:delText>
        </w:r>
      </w:del>
      <w:ins w:id="753" w:author="Goodall, Casey" w:date="2016-07-01T16:12:00Z">
        <w:r w:rsidR="00BF6B9C">
          <w:rPr>
            <w:rFonts w:ascii="Times New Roman" w:hAnsi="Times New Roman" w:cs="Times New Roman"/>
            <w:b/>
            <w:bCs/>
          </w:rPr>
          <w:t>T</w:t>
        </w:r>
        <w:r w:rsidR="00BF6B9C" w:rsidRPr="00BF6B9C">
          <w:rPr>
            <w:rFonts w:ascii="Times New Roman" w:hAnsi="Times New Roman" w:cs="Times New Roman"/>
            <w:b/>
            <w:bCs/>
            <w:rPrChange w:id="754" w:author="Goodall, Casey" w:date="2016-07-01T16:12:00Z">
              <w:rPr>
                <w:b/>
                <w:bCs/>
                <w:caps/>
                <w:lang w:val="en"/>
              </w:rPr>
            </w:rPrChange>
          </w:rPr>
          <w:t xml:space="preserve">o </w:t>
        </w:r>
      </w:ins>
      <w:del w:id="755" w:author="Goodall, Casey" w:date="2016-07-01T16:12:00Z">
        <w:r w:rsidRPr="00BF6B9C" w:rsidDel="00BF6B9C">
          <w:rPr>
            <w:rFonts w:ascii="Times New Roman" w:hAnsi="Times New Roman" w:cs="Times New Roman"/>
            <w:b/>
            <w:bCs/>
            <w:rPrChange w:id="756" w:author="Goodall, Casey" w:date="2016-07-01T16:12:00Z">
              <w:rPr>
                <w:b/>
                <w:bCs/>
                <w:caps/>
                <w:lang w:val="en"/>
              </w:rPr>
            </w:rPrChange>
          </w:rPr>
          <w:delText xml:space="preserve">receive </w:delText>
        </w:r>
      </w:del>
      <w:ins w:id="757" w:author="Goodall, Casey" w:date="2016-07-01T16:12:00Z">
        <w:r w:rsidR="00BF6B9C">
          <w:rPr>
            <w:rFonts w:ascii="Times New Roman" w:hAnsi="Times New Roman" w:cs="Times New Roman"/>
            <w:b/>
            <w:bCs/>
          </w:rPr>
          <w:t>R</w:t>
        </w:r>
        <w:r w:rsidR="00BF6B9C" w:rsidRPr="00BF6B9C">
          <w:rPr>
            <w:rFonts w:ascii="Times New Roman" w:hAnsi="Times New Roman" w:cs="Times New Roman"/>
            <w:b/>
            <w:bCs/>
            <w:rPrChange w:id="758" w:author="Goodall, Casey" w:date="2016-07-01T16:12:00Z">
              <w:rPr>
                <w:b/>
                <w:bCs/>
                <w:caps/>
                <w:lang w:val="en"/>
              </w:rPr>
            </w:rPrChange>
          </w:rPr>
          <w:t xml:space="preserve">eceive </w:t>
        </w:r>
      </w:ins>
      <w:del w:id="759" w:author="Goodall, Casey" w:date="2016-07-01T16:12:00Z">
        <w:r w:rsidRPr="00BF6B9C" w:rsidDel="00BF6B9C">
          <w:rPr>
            <w:rFonts w:ascii="Times New Roman" w:hAnsi="Times New Roman" w:cs="Times New Roman"/>
            <w:b/>
            <w:bCs/>
            <w:rPrChange w:id="760" w:author="Goodall, Casey" w:date="2016-07-01T16:12:00Z">
              <w:rPr>
                <w:b/>
                <w:bCs/>
                <w:caps/>
                <w:lang w:val="en"/>
              </w:rPr>
            </w:rPrChange>
          </w:rPr>
          <w:delText xml:space="preserve">my </w:delText>
        </w:r>
      </w:del>
      <w:ins w:id="761" w:author="Goodall, Casey" w:date="2016-07-01T16:12:00Z">
        <w:r w:rsidR="00BF6B9C">
          <w:rPr>
            <w:rFonts w:ascii="Times New Roman" w:hAnsi="Times New Roman" w:cs="Times New Roman"/>
            <w:b/>
            <w:bCs/>
          </w:rPr>
          <w:t>M</w:t>
        </w:r>
        <w:r w:rsidR="00BF6B9C" w:rsidRPr="00BF6B9C">
          <w:rPr>
            <w:rFonts w:ascii="Times New Roman" w:hAnsi="Times New Roman" w:cs="Times New Roman"/>
            <w:b/>
            <w:bCs/>
            <w:rPrChange w:id="762" w:author="Goodall, Casey" w:date="2016-07-01T16:12:00Z">
              <w:rPr>
                <w:b/>
                <w:bCs/>
                <w:caps/>
                <w:lang w:val="en"/>
              </w:rPr>
            </w:rPrChange>
          </w:rPr>
          <w:t xml:space="preserve">y </w:t>
        </w:r>
      </w:ins>
      <w:del w:id="763" w:author="Goodall, Casey" w:date="2016-07-01T16:12:00Z">
        <w:r w:rsidRPr="00BF6B9C" w:rsidDel="00BF6B9C">
          <w:rPr>
            <w:rFonts w:ascii="Times New Roman" w:hAnsi="Times New Roman" w:cs="Times New Roman"/>
            <w:b/>
            <w:bCs/>
            <w:rPrChange w:id="764" w:author="Goodall, Casey" w:date="2016-07-01T16:12:00Z">
              <w:rPr>
                <w:b/>
                <w:bCs/>
                <w:caps/>
                <w:lang w:val="en"/>
              </w:rPr>
            </w:rPrChange>
          </w:rPr>
          <w:delText xml:space="preserve">eligibility </w:delText>
        </w:r>
      </w:del>
      <w:ins w:id="765" w:author="Goodall, Casey" w:date="2016-07-01T16:12:00Z">
        <w:r w:rsidR="00BF6B9C">
          <w:rPr>
            <w:rFonts w:ascii="Times New Roman" w:hAnsi="Times New Roman" w:cs="Times New Roman"/>
            <w:b/>
            <w:bCs/>
          </w:rPr>
          <w:t>E</w:t>
        </w:r>
        <w:r w:rsidR="00BF6B9C" w:rsidRPr="00BF6B9C">
          <w:rPr>
            <w:rFonts w:ascii="Times New Roman" w:hAnsi="Times New Roman" w:cs="Times New Roman"/>
            <w:b/>
            <w:bCs/>
            <w:rPrChange w:id="766" w:author="Goodall, Casey" w:date="2016-07-01T16:12:00Z">
              <w:rPr>
                <w:b/>
                <w:bCs/>
                <w:caps/>
                <w:lang w:val="en"/>
              </w:rPr>
            </w:rPrChange>
          </w:rPr>
          <w:t xml:space="preserve">ligibility </w:t>
        </w:r>
      </w:ins>
      <w:del w:id="767" w:author="Goodall, Casey" w:date="2016-07-01T16:12:00Z">
        <w:r w:rsidRPr="00BF6B9C" w:rsidDel="00BF6B9C">
          <w:rPr>
            <w:rFonts w:ascii="Times New Roman" w:hAnsi="Times New Roman" w:cs="Times New Roman"/>
            <w:b/>
            <w:bCs/>
            <w:rPrChange w:id="768" w:author="Goodall, Casey" w:date="2016-07-01T16:12:00Z">
              <w:rPr>
                <w:b/>
                <w:bCs/>
                <w:caps/>
                <w:lang w:val="en"/>
              </w:rPr>
            </w:rPrChange>
          </w:rPr>
          <w:delText>status</w:delText>
        </w:r>
      </w:del>
      <w:ins w:id="769" w:author="Goodall, Casey" w:date="2016-07-01T16:12:00Z">
        <w:r w:rsidR="00BF6B9C">
          <w:rPr>
            <w:rFonts w:ascii="Times New Roman" w:hAnsi="Times New Roman" w:cs="Times New Roman"/>
            <w:b/>
            <w:bCs/>
          </w:rPr>
          <w:t>S</w:t>
        </w:r>
        <w:r w:rsidR="00BF6B9C" w:rsidRPr="00BF6B9C">
          <w:rPr>
            <w:rFonts w:ascii="Times New Roman" w:hAnsi="Times New Roman" w:cs="Times New Roman"/>
            <w:b/>
            <w:bCs/>
            <w:rPrChange w:id="770" w:author="Goodall, Casey" w:date="2016-07-01T16:12:00Z">
              <w:rPr>
                <w:b/>
                <w:bCs/>
                <w:caps/>
                <w:lang w:val="en"/>
              </w:rPr>
            </w:rPrChange>
          </w:rPr>
          <w:t>tatus</w:t>
        </w:r>
      </w:ins>
      <w:r w:rsidRPr="00BF6B9C">
        <w:rPr>
          <w:rFonts w:ascii="Times New Roman" w:hAnsi="Times New Roman" w:cs="Times New Roman"/>
          <w:b/>
          <w:bCs/>
          <w:rPrChange w:id="771" w:author="Goodall, Casey" w:date="2016-07-01T16:12:00Z">
            <w:rPr>
              <w:b/>
              <w:bCs/>
              <w:caps/>
              <w:lang w:val="en"/>
            </w:rPr>
          </w:rPrChange>
        </w:rPr>
        <w:t>?</w:t>
      </w:r>
      <w:r w:rsidRPr="00BF6B9C">
        <w:rPr>
          <w:rFonts w:ascii="Times New Roman" w:hAnsi="Times New Roman" w:cs="Times New Roman"/>
          <w:b/>
          <w:bCs/>
          <w:rPrChange w:id="772" w:author="Goodall, Casey" w:date="2016-07-01T16:12:00Z">
            <w:rPr>
              <w:caps/>
              <w:lang w:val="en"/>
            </w:rPr>
          </w:rPrChange>
        </w:rPr>
        <w:br/>
      </w:r>
      <w:r w:rsidRPr="009E71EE">
        <w:rPr>
          <w:rFonts w:ascii="Times New Roman" w:hAnsi="Times New Roman" w:cs="Times New Roman"/>
          <w:lang w:val="en"/>
          <w:rPrChange w:id="773" w:author="Goodall, Casey" w:date="2016-07-01T16:00:00Z">
            <w:rPr>
              <w:lang w:val="en"/>
            </w:rPr>
          </w:rPrChange>
        </w:rPr>
        <w:t>The school district has 10 working days to process your application.  By using the online application</w:t>
      </w:r>
      <w:r w:rsidR="0086435E" w:rsidRPr="009E71EE">
        <w:rPr>
          <w:rFonts w:ascii="Times New Roman" w:hAnsi="Times New Roman" w:cs="Times New Roman"/>
          <w:lang w:val="en"/>
          <w:rPrChange w:id="774" w:author="Goodall, Casey" w:date="2016-07-01T16:00:00Z">
            <w:rPr>
              <w:lang w:val="en"/>
            </w:rPr>
          </w:rPrChange>
        </w:rPr>
        <w:t>,</w:t>
      </w:r>
      <w:r w:rsidRPr="009E71EE">
        <w:rPr>
          <w:rFonts w:ascii="Times New Roman" w:hAnsi="Times New Roman" w:cs="Times New Roman"/>
          <w:lang w:val="en"/>
          <w:rPrChange w:id="775" w:author="Goodall, Casey" w:date="2016-07-01T16:00:00Z">
            <w:rPr>
              <w:lang w:val="en"/>
            </w:rPr>
          </w:rPrChange>
        </w:rPr>
        <w:t xml:space="preserve"> it will reduce the amount of time it takes to review and process your application significantly.</w:t>
      </w:r>
    </w:p>
    <w:p w14:paraId="139E68E9" w14:textId="000069C5" w:rsidR="00FB0333" w:rsidRPr="00BF6B9C" w:rsidRDefault="00FB0333">
      <w:pPr>
        <w:spacing w:line="240" w:lineRule="auto"/>
        <w:rPr>
          <w:rFonts w:ascii="Times New Roman" w:hAnsi="Times New Roman" w:cs="Times New Roman"/>
          <w:b/>
          <w:bCs/>
          <w:rPrChange w:id="776" w:author="Goodall, Casey" w:date="2016-07-01T16:13:00Z">
            <w:rPr>
              <w:lang w:val="en"/>
            </w:rPr>
          </w:rPrChange>
        </w:rPr>
        <w:pPrChange w:id="777" w:author="Goodall, Casey" w:date="2016-07-01T15:59:00Z">
          <w:pPr/>
        </w:pPrChange>
      </w:pPr>
      <w:r w:rsidRPr="00BF6B9C">
        <w:rPr>
          <w:rFonts w:ascii="Times New Roman" w:hAnsi="Times New Roman" w:cs="Times New Roman"/>
          <w:b/>
          <w:bCs/>
          <w:rPrChange w:id="778" w:author="Goodall, Casey" w:date="2016-07-01T16:13:00Z">
            <w:rPr>
              <w:b/>
              <w:bCs/>
              <w:caps/>
              <w:lang w:val="en"/>
            </w:rPr>
          </w:rPrChange>
        </w:rPr>
        <w:t xml:space="preserve">How </w:t>
      </w:r>
      <w:del w:id="779" w:author="Goodall, Casey" w:date="2016-07-01T16:13:00Z">
        <w:r w:rsidRPr="00BF6B9C" w:rsidDel="00BF6B9C">
          <w:rPr>
            <w:rFonts w:ascii="Times New Roman" w:hAnsi="Times New Roman" w:cs="Times New Roman"/>
            <w:b/>
            <w:bCs/>
            <w:rPrChange w:id="780" w:author="Goodall, Casey" w:date="2016-07-01T16:13:00Z">
              <w:rPr>
                <w:b/>
                <w:bCs/>
                <w:caps/>
                <w:lang w:val="en"/>
              </w:rPr>
            </w:rPrChange>
          </w:rPr>
          <w:delText xml:space="preserve">will </w:delText>
        </w:r>
      </w:del>
      <w:ins w:id="781" w:author="Goodall, Casey" w:date="2016-07-01T16:13:00Z">
        <w:r w:rsidR="00BF6B9C">
          <w:rPr>
            <w:rFonts w:ascii="Times New Roman" w:hAnsi="Times New Roman" w:cs="Times New Roman"/>
            <w:b/>
            <w:bCs/>
          </w:rPr>
          <w:t>W</w:t>
        </w:r>
        <w:r w:rsidR="00BF6B9C" w:rsidRPr="00BF6B9C">
          <w:rPr>
            <w:rFonts w:ascii="Times New Roman" w:hAnsi="Times New Roman" w:cs="Times New Roman"/>
            <w:b/>
            <w:bCs/>
            <w:rPrChange w:id="782" w:author="Goodall, Casey" w:date="2016-07-01T16:13:00Z">
              <w:rPr>
                <w:b/>
                <w:bCs/>
                <w:caps/>
                <w:lang w:val="en"/>
              </w:rPr>
            </w:rPrChange>
          </w:rPr>
          <w:t xml:space="preserve">ill </w:t>
        </w:r>
      </w:ins>
      <w:del w:id="783" w:author="Goodall, Casey" w:date="2016-07-01T16:13:00Z">
        <w:r w:rsidRPr="00BF6B9C" w:rsidDel="00BF6B9C">
          <w:rPr>
            <w:rFonts w:ascii="Times New Roman" w:hAnsi="Times New Roman" w:cs="Times New Roman"/>
            <w:b/>
            <w:bCs/>
            <w:rPrChange w:id="784" w:author="Goodall, Casey" w:date="2016-07-01T16:13:00Z">
              <w:rPr>
                <w:b/>
                <w:bCs/>
                <w:caps/>
                <w:lang w:val="en"/>
              </w:rPr>
            </w:rPrChange>
          </w:rPr>
          <w:delText xml:space="preserve">i </w:delText>
        </w:r>
      </w:del>
      <w:ins w:id="785" w:author="Goodall, Casey" w:date="2016-07-01T16:13:00Z">
        <w:r w:rsidR="00BF6B9C">
          <w:rPr>
            <w:rFonts w:ascii="Times New Roman" w:hAnsi="Times New Roman" w:cs="Times New Roman"/>
            <w:b/>
            <w:bCs/>
          </w:rPr>
          <w:t>I</w:t>
        </w:r>
        <w:r w:rsidR="00BF6B9C" w:rsidRPr="00BF6B9C">
          <w:rPr>
            <w:rFonts w:ascii="Times New Roman" w:hAnsi="Times New Roman" w:cs="Times New Roman"/>
            <w:b/>
            <w:bCs/>
            <w:rPrChange w:id="786" w:author="Goodall, Casey" w:date="2016-07-01T16:13:00Z">
              <w:rPr>
                <w:b/>
                <w:bCs/>
                <w:caps/>
                <w:lang w:val="en"/>
              </w:rPr>
            </w:rPrChange>
          </w:rPr>
          <w:t xml:space="preserve"> </w:t>
        </w:r>
      </w:ins>
      <w:del w:id="787" w:author="Goodall, Casey" w:date="2016-07-01T16:13:00Z">
        <w:r w:rsidRPr="00BF6B9C" w:rsidDel="00BF6B9C">
          <w:rPr>
            <w:rFonts w:ascii="Times New Roman" w:hAnsi="Times New Roman" w:cs="Times New Roman"/>
            <w:b/>
            <w:bCs/>
            <w:rPrChange w:id="788" w:author="Goodall, Casey" w:date="2016-07-01T16:13:00Z">
              <w:rPr>
                <w:b/>
                <w:bCs/>
                <w:caps/>
                <w:lang w:val="en"/>
              </w:rPr>
            </w:rPrChange>
          </w:rPr>
          <w:delText xml:space="preserve">be </w:delText>
        </w:r>
      </w:del>
      <w:ins w:id="789" w:author="Goodall, Casey" w:date="2016-07-01T16:13:00Z">
        <w:r w:rsidR="00BF6B9C">
          <w:rPr>
            <w:rFonts w:ascii="Times New Roman" w:hAnsi="Times New Roman" w:cs="Times New Roman"/>
            <w:b/>
            <w:bCs/>
          </w:rPr>
          <w:t>B</w:t>
        </w:r>
        <w:r w:rsidR="00BF6B9C" w:rsidRPr="00BF6B9C">
          <w:rPr>
            <w:rFonts w:ascii="Times New Roman" w:hAnsi="Times New Roman" w:cs="Times New Roman"/>
            <w:b/>
            <w:bCs/>
            <w:rPrChange w:id="790" w:author="Goodall, Casey" w:date="2016-07-01T16:13:00Z">
              <w:rPr>
                <w:b/>
                <w:bCs/>
                <w:caps/>
                <w:lang w:val="en"/>
              </w:rPr>
            </w:rPrChange>
          </w:rPr>
          <w:t xml:space="preserve">e </w:t>
        </w:r>
      </w:ins>
      <w:del w:id="791" w:author="Goodall, Casey" w:date="2016-07-01T16:13:00Z">
        <w:r w:rsidRPr="00BF6B9C" w:rsidDel="00BF6B9C">
          <w:rPr>
            <w:rFonts w:ascii="Times New Roman" w:hAnsi="Times New Roman" w:cs="Times New Roman"/>
            <w:b/>
            <w:bCs/>
            <w:rPrChange w:id="792" w:author="Goodall, Casey" w:date="2016-07-01T16:13:00Z">
              <w:rPr>
                <w:b/>
                <w:bCs/>
                <w:caps/>
                <w:lang w:val="en"/>
              </w:rPr>
            </w:rPrChange>
          </w:rPr>
          <w:delText xml:space="preserve">informed </w:delText>
        </w:r>
      </w:del>
      <w:ins w:id="793" w:author="Goodall, Casey" w:date="2016-07-01T16:13:00Z">
        <w:r w:rsidR="00BF6B9C">
          <w:rPr>
            <w:rFonts w:ascii="Times New Roman" w:hAnsi="Times New Roman" w:cs="Times New Roman"/>
            <w:b/>
            <w:bCs/>
          </w:rPr>
          <w:t>I</w:t>
        </w:r>
        <w:r w:rsidR="00BF6B9C" w:rsidRPr="00BF6B9C">
          <w:rPr>
            <w:rFonts w:ascii="Times New Roman" w:hAnsi="Times New Roman" w:cs="Times New Roman"/>
            <w:b/>
            <w:bCs/>
            <w:rPrChange w:id="794" w:author="Goodall, Casey" w:date="2016-07-01T16:13:00Z">
              <w:rPr>
                <w:b/>
                <w:bCs/>
                <w:caps/>
                <w:lang w:val="en"/>
              </w:rPr>
            </w:rPrChange>
          </w:rPr>
          <w:t xml:space="preserve">nformed </w:t>
        </w:r>
      </w:ins>
      <w:del w:id="795" w:author="Goodall, Casey" w:date="2016-07-01T16:13:00Z">
        <w:r w:rsidRPr="00BF6B9C" w:rsidDel="00BF6B9C">
          <w:rPr>
            <w:rFonts w:ascii="Times New Roman" w:hAnsi="Times New Roman" w:cs="Times New Roman"/>
            <w:b/>
            <w:bCs/>
            <w:rPrChange w:id="796" w:author="Goodall, Casey" w:date="2016-07-01T16:13:00Z">
              <w:rPr>
                <w:b/>
                <w:bCs/>
                <w:caps/>
                <w:lang w:val="en"/>
              </w:rPr>
            </w:rPrChange>
          </w:rPr>
          <w:delText xml:space="preserve">of </w:delText>
        </w:r>
      </w:del>
      <w:ins w:id="797" w:author="Goodall, Casey" w:date="2016-07-01T16:13:00Z">
        <w:r w:rsidR="00BF6B9C">
          <w:rPr>
            <w:rFonts w:ascii="Times New Roman" w:hAnsi="Times New Roman" w:cs="Times New Roman"/>
            <w:b/>
            <w:bCs/>
          </w:rPr>
          <w:t>O</w:t>
        </w:r>
        <w:r w:rsidR="00BF6B9C" w:rsidRPr="00BF6B9C">
          <w:rPr>
            <w:rFonts w:ascii="Times New Roman" w:hAnsi="Times New Roman" w:cs="Times New Roman"/>
            <w:b/>
            <w:bCs/>
            <w:rPrChange w:id="798" w:author="Goodall, Casey" w:date="2016-07-01T16:13:00Z">
              <w:rPr>
                <w:b/>
                <w:bCs/>
                <w:caps/>
                <w:lang w:val="en"/>
              </w:rPr>
            </w:rPrChange>
          </w:rPr>
          <w:t xml:space="preserve">f </w:t>
        </w:r>
      </w:ins>
      <w:del w:id="799" w:author="Goodall, Casey" w:date="2016-07-01T16:13:00Z">
        <w:r w:rsidRPr="00BF6B9C" w:rsidDel="00BF6B9C">
          <w:rPr>
            <w:rFonts w:ascii="Times New Roman" w:hAnsi="Times New Roman" w:cs="Times New Roman"/>
            <w:b/>
            <w:bCs/>
            <w:rPrChange w:id="800" w:author="Goodall, Casey" w:date="2016-07-01T16:13:00Z">
              <w:rPr>
                <w:b/>
                <w:bCs/>
                <w:caps/>
                <w:lang w:val="en"/>
              </w:rPr>
            </w:rPrChange>
          </w:rPr>
          <w:delText xml:space="preserve">the </w:delText>
        </w:r>
      </w:del>
      <w:ins w:id="801" w:author="Goodall, Casey" w:date="2016-07-01T16:13:00Z">
        <w:r w:rsidR="00BF6B9C">
          <w:rPr>
            <w:rFonts w:ascii="Times New Roman" w:hAnsi="Times New Roman" w:cs="Times New Roman"/>
            <w:b/>
            <w:bCs/>
          </w:rPr>
          <w:t>T</w:t>
        </w:r>
        <w:r w:rsidR="00BF6B9C" w:rsidRPr="00BF6B9C">
          <w:rPr>
            <w:rFonts w:ascii="Times New Roman" w:hAnsi="Times New Roman" w:cs="Times New Roman"/>
            <w:b/>
            <w:bCs/>
            <w:rPrChange w:id="802" w:author="Goodall, Casey" w:date="2016-07-01T16:13:00Z">
              <w:rPr>
                <w:b/>
                <w:bCs/>
                <w:caps/>
                <w:lang w:val="en"/>
              </w:rPr>
            </w:rPrChange>
          </w:rPr>
          <w:t xml:space="preserve">he </w:t>
        </w:r>
      </w:ins>
      <w:del w:id="803" w:author="Goodall, Casey" w:date="2016-07-01T16:13:00Z">
        <w:r w:rsidRPr="00BF6B9C" w:rsidDel="00BF6B9C">
          <w:rPr>
            <w:rFonts w:ascii="Times New Roman" w:hAnsi="Times New Roman" w:cs="Times New Roman"/>
            <w:b/>
            <w:bCs/>
            <w:rPrChange w:id="804" w:author="Goodall, Casey" w:date="2016-07-01T16:13:00Z">
              <w:rPr>
                <w:b/>
                <w:bCs/>
                <w:caps/>
                <w:lang w:val="en"/>
              </w:rPr>
            </w:rPrChange>
          </w:rPr>
          <w:delText xml:space="preserve">status </w:delText>
        </w:r>
      </w:del>
      <w:ins w:id="805" w:author="Goodall, Casey" w:date="2016-07-01T16:13:00Z">
        <w:r w:rsidR="00BF6B9C">
          <w:rPr>
            <w:rFonts w:ascii="Times New Roman" w:hAnsi="Times New Roman" w:cs="Times New Roman"/>
            <w:b/>
            <w:bCs/>
          </w:rPr>
          <w:t>S</w:t>
        </w:r>
        <w:r w:rsidR="00BF6B9C" w:rsidRPr="00BF6B9C">
          <w:rPr>
            <w:rFonts w:ascii="Times New Roman" w:hAnsi="Times New Roman" w:cs="Times New Roman"/>
            <w:b/>
            <w:bCs/>
            <w:rPrChange w:id="806" w:author="Goodall, Casey" w:date="2016-07-01T16:13:00Z">
              <w:rPr>
                <w:b/>
                <w:bCs/>
                <w:caps/>
                <w:lang w:val="en"/>
              </w:rPr>
            </w:rPrChange>
          </w:rPr>
          <w:t xml:space="preserve">tatus </w:t>
        </w:r>
      </w:ins>
      <w:del w:id="807" w:author="Goodall, Casey" w:date="2016-07-01T16:13:00Z">
        <w:r w:rsidRPr="00BF6B9C" w:rsidDel="00BF6B9C">
          <w:rPr>
            <w:rFonts w:ascii="Times New Roman" w:hAnsi="Times New Roman" w:cs="Times New Roman"/>
            <w:b/>
            <w:bCs/>
            <w:rPrChange w:id="808" w:author="Goodall, Casey" w:date="2016-07-01T16:13:00Z">
              <w:rPr>
                <w:b/>
                <w:bCs/>
                <w:caps/>
                <w:lang w:val="en"/>
              </w:rPr>
            </w:rPrChange>
          </w:rPr>
          <w:delText xml:space="preserve">of </w:delText>
        </w:r>
      </w:del>
      <w:ins w:id="809" w:author="Goodall, Casey" w:date="2016-07-01T16:13:00Z">
        <w:r w:rsidR="00BF6B9C">
          <w:rPr>
            <w:rFonts w:ascii="Times New Roman" w:hAnsi="Times New Roman" w:cs="Times New Roman"/>
            <w:b/>
            <w:bCs/>
          </w:rPr>
          <w:t>O</w:t>
        </w:r>
        <w:r w:rsidR="00BF6B9C" w:rsidRPr="00BF6B9C">
          <w:rPr>
            <w:rFonts w:ascii="Times New Roman" w:hAnsi="Times New Roman" w:cs="Times New Roman"/>
            <w:b/>
            <w:bCs/>
            <w:rPrChange w:id="810" w:author="Goodall, Casey" w:date="2016-07-01T16:13:00Z">
              <w:rPr>
                <w:b/>
                <w:bCs/>
                <w:caps/>
                <w:lang w:val="en"/>
              </w:rPr>
            </w:rPrChange>
          </w:rPr>
          <w:t xml:space="preserve">f </w:t>
        </w:r>
      </w:ins>
      <w:del w:id="811" w:author="Goodall, Casey" w:date="2016-07-01T16:13:00Z">
        <w:r w:rsidRPr="00BF6B9C" w:rsidDel="00BF6B9C">
          <w:rPr>
            <w:rFonts w:ascii="Times New Roman" w:hAnsi="Times New Roman" w:cs="Times New Roman"/>
            <w:b/>
            <w:bCs/>
            <w:rPrChange w:id="812" w:author="Goodall, Casey" w:date="2016-07-01T16:13:00Z">
              <w:rPr>
                <w:b/>
                <w:bCs/>
                <w:caps/>
                <w:lang w:val="en"/>
              </w:rPr>
            </w:rPrChange>
          </w:rPr>
          <w:delText xml:space="preserve">my </w:delText>
        </w:r>
      </w:del>
      <w:ins w:id="813" w:author="Goodall, Casey" w:date="2016-07-01T16:13:00Z">
        <w:r w:rsidR="00BF6B9C">
          <w:rPr>
            <w:rFonts w:ascii="Times New Roman" w:hAnsi="Times New Roman" w:cs="Times New Roman"/>
            <w:b/>
            <w:bCs/>
          </w:rPr>
          <w:t>M</w:t>
        </w:r>
        <w:r w:rsidR="00BF6B9C" w:rsidRPr="00BF6B9C">
          <w:rPr>
            <w:rFonts w:ascii="Times New Roman" w:hAnsi="Times New Roman" w:cs="Times New Roman"/>
            <w:b/>
            <w:bCs/>
            <w:rPrChange w:id="814" w:author="Goodall, Casey" w:date="2016-07-01T16:13:00Z">
              <w:rPr>
                <w:b/>
                <w:bCs/>
                <w:caps/>
                <w:lang w:val="en"/>
              </w:rPr>
            </w:rPrChange>
          </w:rPr>
          <w:t xml:space="preserve">y </w:t>
        </w:r>
      </w:ins>
      <w:del w:id="815" w:author="Goodall, Casey" w:date="2016-07-01T16:13:00Z">
        <w:r w:rsidRPr="00BF6B9C" w:rsidDel="00BF6B9C">
          <w:rPr>
            <w:rFonts w:ascii="Times New Roman" w:hAnsi="Times New Roman" w:cs="Times New Roman"/>
            <w:b/>
            <w:bCs/>
            <w:rPrChange w:id="816" w:author="Goodall, Casey" w:date="2016-07-01T16:13:00Z">
              <w:rPr>
                <w:b/>
                <w:bCs/>
                <w:caps/>
                <w:lang w:val="en"/>
              </w:rPr>
            </w:rPrChange>
          </w:rPr>
          <w:delText>application</w:delText>
        </w:r>
      </w:del>
      <w:ins w:id="817" w:author="Goodall, Casey" w:date="2016-07-01T16:13:00Z">
        <w:r w:rsidR="00BF6B9C">
          <w:rPr>
            <w:rFonts w:ascii="Times New Roman" w:hAnsi="Times New Roman" w:cs="Times New Roman"/>
            <w:b/>
            <w:bCs/>
          </w:rPr>
          <w:t>A</w:t>
        </w:r>
        <w:r w:rsidR="00BF6B9C" w:rsidRPr="00BF6B9C">
          <w:rPr>
            <w:rFonts w:ascii="Times New Roman" w:hAnsi="Times New Roman" w:cs="Times New Roman"/>
            <w:b/>
            <w:bCs/>
            <w:rPrChange w:id="818" w:author="Goodall, Casey" w:date="2016-07-01T16:13:00Z">
              <w:rPr>
                <w:b/>
                <w:bCs/>
                <w:caps/>
                <w:lang w:val="en"/>
              </w:rPr>
            </w:rPrChange>
          </w:rPr>
          <w:t>pplication</w:t>
        </w:r>
      </w:ins>
      <w:r w:rsidR="00D8594C" w:rsidRPr="00BF6B9C">
        <w:rPr>
          <w:rFonts w:ascii="Times New Roman" w:hAnsi="Times New Roman" w:cs="Times New Roman"/>
          <w:b/>
          <w:bCs/>
          <w:rPrChange w:id="819" w:author="Goodall, Casey" w:date="2016-07-01T16:13:00Z">
            <w:rPr>
              <w:b/>
              <w:bCs/>
              <w:caps/>
              <w:lang w:val="en"/>
            </w:rPr>
          </w:rPrChange>
        </w:rPr>
        <w:t>?</w:t>
      </w:r>
      <w:r w:rsidR="00D8594C" w:rsidRPr="00BF6B9C">
        <w:rPr>
          <w:rFonts w:ascii="Times New Roman" w:hAnsi="Times New Roman" w:cs="Times New Roman"/>
          <w:b/>
          <w:bCs/>
          <w:rPrChange w:id="820" w:author="Goodall, Casey" w:date="2016-07-01T16:13:00Z">
            <w:rPr>
              <w:lang w:val="en"/>
            </w:rPr>
          </w:rPrChange>
        </w:rPr>
        <w:t xml:space="preserve">  </w:t>
      </w:r>
    </w:p>
    <w:p w14:paraId="139E68EA" w14:textId="77777777" w:rsidR="00D8594C" w:rsidRPr="009E71EE" w:rsidDel="009E71EE" w:rsidRDefault="00FB0333">
      <w:pPr>
        <w:spacing w:line="240" w:lineRule="auto"/>
        <w:rPr>
          <w:del w:id="821" w:author="Goodall, Casey" w:date="2016-07-01T15:55:00Z"/>
          <w:rFonts w:ascii="Times New Roman" w:hAnsi="Times New Roman" w:cs="Times New Roman"/>
          <w:lang w:val="en"/>
          <w:rPrChange w:id="822" w:author="Goodall, Casey" w:date="2016-07-01T16:00:00Z">
            <w:rPr>
              <w:del w:id="823" w:author="Goodall, Casey" w:date="2016-07-01T15:55:00Z"/>
              <w:lang w:val="en"/>
            </w:rPr>
          </w:rPrChange>
        </w:rPr>
        <w:pPrChange w:id="824" w:author="Goodall, Casey" w:date="2016-07-01T15:59:00Z">
          <w:pPr/>
        </w:pPrChange>
      </w:pPr>
      <w:r w:rsidRPr="009E71EE">
        <w:rPr>
          <w:rFonts w:ascii="Times New Roman" w:hAnsi="Times New Roman" w:cs="Times New Roman"/>
          <w:lang w:val="en"/>
          <w:rPrChange w:id="825" w:author="Goodall, Casey" w:date="2016-07-01T16:00:00Z">
            <w:rPr>
              <w:lang w:val="en"/>
            </w:rPr>
          </w:rPrChange>
        </w:rPr>
        <w:t>Once your application is processed you will receive a confirmation letter in the mail.</w:t>
      </w:r>
    </w:p>
    <w:p w14:paraId="139E68EB" w14:textId="77777777" w:rsidR="00543CB5" w:rsidRPr="009E71EE" w:rsidRDefault="00543CB5">
      <w:pPr>
        <w:spacing w:line="240" w:lineRule="auto"/>
        <w:rPr>
          <w:rFonts w:ascii="Times New Roman" w:hAnsi="Times New Roman" w:cs="Times New Roman"/>
          <w:rPrChange w:id="826" w:author="Goodall, Casey" w:date="2016-07-01T16:00:00Z">
            <w:rPr/>
          </w:rPrChange>
        </w:rPr>
        <w:pPrChange w:id="827" w:author="Goodall, Casey" w:date="2016-07-01T15:59:00Z">
          <w:pPr/>
        </w:pPrChange>
      </w:pPr>
    </w:p>
    <w:sectPr w:rsidR="00543CB5" w:rsidRPr="009E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E6348"/>
    <w:multiLevelType w:val="hybridMultilevel"/>
    <w:tmpl w:val="3056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F4193"/>
    <w:multiLevelType w:val="multilevel"/>
    <w:tmpl w:val="E3D64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odall, Casey">
    <w15:presenceInfo w15:providerId="AD" w15:userId="S-1-5-21-1802796781-2095979173-324685044-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4C"/>
    <w:rsid w:val="00303565"/>
    <w:rsid w:val="00362E5E"/>
    <w:rsid w:val="004104CF"/>
    <w:rsid w:val="00543CB5"/>
    <w:rsid w:val="005B61C2"/>
    <w:rsid w:val="0086435E"/>
    <w:rsid w:val="009E71EE"/>
    <w:rsid w:val="00AD4590"/>
    <w:rsid w:val="00BF6B9C"/>
    <w:rsid w:val="00D8594C"/>
    <w:rsid w:val="00E13AFD"/>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6895"/>
  <w15:chartTrackingRefBased/>
  <w15:docId w15:val="{15B7A435-560F-4B81-906A-986908CD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94C"/>
    <w:rPr>
      <w:color w:val="0563C1" w:themeColor="hyperlink"/>
      <w:u w:val="single"/>
    </w:rPr>
  </w:style>
  <w:style w:type="table" w:styleId="PlainTable1">
    <w:name w:val="Plain Table 1"/>
    <w:basedOn w:val="TableNormal"/>
    <w:uiPriority w:val="41"/>
    <w:rsid w:val="00362E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B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C2"/>
    <w:rPr>
      <w:rFonts w:ascii="Segoe UI" w:hAnsi="Segoe UI" w:cs="Segoe UI"/>
      <w:sz w:val="18"/>
      <w:szCs w:val="18"/>
    </w:rPr>
  </w:style>
  <w:style w:type="paragraph" w:styleId="ListParagraph">
    <w:name w:val="List Paragraph"/>
    <w:basedOn w:val="Normal"/>
    <w:uiPriority w:val="34"/>
    <w:qFormat/>
    <w:rsid w:val="005B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5581">
      <w:bodyDiv w:val="1"/>
      <w:marLeft w:val="0"/>
      <w:marRight w:val="0"/>
      <w:marTop w:val="0"/>
      <w:marBottom w:val="0"/>
      <w:divBdr>
        <w:top w:val="none" w:sz="0" w:space="0" w:color="auto"/>
        <w:left w:val="none" w:sz="0" w:space="0" w:color="auto"/>
        <w:bottom w:val="none" w:sz="0" w:space="0" w:color="auto"/>
        <w:right w:val="none" w:sz="0" w:space="0" w:color="auto"/>
      </w:divBdr>
      <w:divsChild>
        <w:div w:id="1917979753">
          <w:marLeft w:val="0"/>
          <w:marRight w:val="0"/>
          <w:marTop w:val="0"/>
          <w:marBottom w:val="0"/>
          <w:divBdr>
            <w:top w:val="none" w:sz="0" w:space="0" w:color="auto"/>
            <w:left w:val="none" w:sz="0" w:space="0" w:color="auto"/>
            <w:bottom w:val="none" w:sz="0" w:space="0" w:color="auto"/>
            <w:right w:val="none" w:sz="0" w:space="0" w:color="auto"/>
          </w:divBdr>
          <w:divsChild>
            <w:div w:id="1856460469">
              <w:marLeft w:val="0"/>
              <w:marRight w:val="0"/>
              <w:marTop w:val="0"/>
              <w:marBottom w:val="0"/>
              <w:divBdr>
                <w:top w:val="none" w:sz="0" w:space="0" w:color="auto"/>
                <w:left w:val="none" w:sz="0" w:space="0" w:color="auto"/>
                <w:bottom w:val="none" w:sz="0" w:space="0" w:color="auto"/>
                <w:right w:val="none" w:sz="0" w:space="0" w:color="auto"/>
              </w:divBdr>
              <w:divsChild>
                <w:div w:id="1909538967">
                  <w:marLeft w:val="0"/>
                  <w:marRight w:val="0"/>
                  <w:marTop w:val="0"/>
                  <w:marBottom w:val="0"/>
                  <w:divBdr>
                    <w:top w:val="none" w:sz="0" w:space="0" w:color="auto"/>
                    <w:left w:val="none" w:sz="0" w:space="0" w:color="auto"/>
                    <w:bottom w:val="none" w:sz="0" w:space="0" w:color="auto"/>
                    <w:right w:val="none" w:sz="0" w:space="0" w:color="auto"/>
                  </w:divBdr>
                  <w:divsChild>
                    <w:div w:id="390925069">
                      <w:marLeft w:val="0"/>
                      <w:marRight w:val="0"/>
                      <w:marTop w:val="0"/>
                      <w:marBottom w:val="0"/>
                      <w:divBdr>
                        <w:top w:val="none" w:sz="0" w:space="0" w:color="auto"/>
                        <w:left w:val="none" w:sz="0" w:space="0" w:color="auto"/>
                        <w:bottom w:val="none" w:sz="0" w:space="0" w:color="auto"/>
                        <w:right w:val="none" w:sz="0" w:space="0" w:color="auto"/>
                      </w:divBdr>
                      <w:divsChild>
                        <w:div w:id="740711988">
                          <w:marLeft w:val="0"/>
                          <w:marRight w:val="0"/>
                          <w:marTop w:val="0"/>
                          <w:marBottom w:val="0"/>
                          <w:divBdr>
                            <w:top w:val="none" w:sz="0" w:space="0" w:color="auto"/>
                            <w:left w:val="none" w:sz="0" w:space="0" w:color="auto"/>
                            <w:bottom w:val="single" w:sz="6" w:space="4" w:color="FFFFFF"/>
                            <w:right w:val="none" w:sz="0" w:space="0" w:color="auto"/>
                          </w:divBdr>
                          <w:divsChild>
                            <w:div w:id="1205142723">
                              <w:marLeft w:val="0"/>
                              <w:marRight w:val="0"/>
                              <w:marTop w:val="0"/>
                              <w:marBottom w:val="0"/>
                              <w:divBdr>
                                <w:top w:val="none" w:sz="0" w:space="0" w:color="auto"/>
                                <w:left w:val="none" w:sz="0" w:space="0" w:color="auto"/>
                                <w:bottom w:val="none" w:sz="0" w:space="0" w:color="auto"/>
                                <w:right w:val="none" w:sz="0" w:space="0" w:color="auto"/>
                              </w:divBdr>
                              <w:divsChild>
                                <w:div w:id="1522627277">
                                  <w:marLeft w:val="0"/>
                                  <w:marRight w:val="0"/>
                                  <w:marTop w:val="0"/>
                                  <w:marBottom w:val="0"/>
                                  <w:divBdr>
                                    <w:top w:val="none" w:sz="0" w:space="0" w:color="auto"/>
                                    <w:left w:val="none" w:sz="0" w:space="0" w:color="auto"/>
                                    <w:bottom w:val="none" w:sz="0" w:space="0" w:color="auto"/>
                                    <w:right w:val="none" w:sz="0" w:space="0" w:color="auto"/>
                                  </w:divBdr>
                                  <w:divsChild>
                                    <w:div w:id="946160961">
                                      <w:marLeft w:val="0"/>
                                      <w:marRight w:val="0"/>
                                      <w:marTop w:val="0"/>
                                      <w:marBottom w:val="240"/>
                                      <w:divBdr>
                                        <w:top w:val="none" w:sz="0" w:space="0" w:color="auto"/>
                                        <w:left w:val="none" w:sz="0" w:space="0" w:color="auto"/>
                                        <w:bottom w:val="none" w:sz="0" w:space="0" w:color="auto"/>
                                        <w:right w:val="none" w:sz="0" w:space="0" w:color="auto"/>
                                      </w:divBdr>
                                      <w:divsChild>
                                        <w:div w:id="710572429">
                                          <w:marLeft w:val="0"/>
                                          <w:marRight w:val="0"/>
                                          <w:marTop w:val="0"/>
                                          <w:marBottom w:val="0"/>
                                          <w:divBdr>
                                            <w:top w:val="none" w:sz="0" w:space="0" w:color="auto"/>
                                            <w:left w:val="none" w:sz="0" w:space="0" w:color="auto"/>
                                            <w:bottom w:val="none" w:sz="0" w:space="0" w:color="auto"/>
                                            <w:right w:val="none" w:sz="0" w:space="0" w:color="auto"/>
                                          </w:divBdr>
                                          <w:divsChild>
                                            <w:div w:id="1610970558">
                                              <w:marLeft w:val="0"/>
                                              <w:marRight w:val="0"/>
                                              <w:marTop w:val="0"/>
                                              <w:marBottom w:val="0"/>
                                              <w:divBdr>
                                                <w:top w:val="none" w:sz="0" w:space="0" w:color="auto"/>
                                                <w:left w:val="none" w:sz="0" w:space="0" w:color="auto"/>
                                                <w:bottom w:val="none" w:sz="0" w:space="0" w:color="auto"/>
                                                <w:right w:val="none" w:sz="0" w:space="0" w:color="auto"/>
                                              </w:divBdr>
                                              <w:divsChild>
                                                <w:div w:id="1135491395">
                                                  <w:marLeft w:val="0"/>
                                                  <w:marRight w:val="0"/>
                                                  <w:marTop w:val="0"/>
                                                  <w:marBottom w:val="0"/>
                                                  <w:divBdr>
                                                    <w:top w:val="none" w:sz="0" w:space="0" w:color="auto"/>
                                                    <w:left w:val="none" w:sz="0" w:space="0" w:color="auto"/>
                                                    <w:bottom w:val="none" w:sz="0" w:space="0" w:color="auto"/>
                                                    <w:right w:val="none" w:sz="0" w:space="0" w:color="auto"/>
                                                  </w:divBdr>
                                                  <w:divsChild>
                                                    <w:div w:id="2035768265">
                                                      <w:marLeft w:val="0"/>
                                                      <w:marRight w:val="0"/>
                                                      <w:marTop w:val="0"/>
                                                      <w:marBottom w:val="0"/>
                                                      <w:divBdr>
                                                        <w:top w:val="none" w:sz="0" w:space="0" w:color="auto"/>
                                                        <w:left w:val="none" w:sz="0" w:space="0" w:color="auto"/>
                                                        <w:bottom w:val="none" w:sz="0" w:space="0" w:color="auto"/>
                                                        <w:right w:val="none" w:sz="0" w:space="0" w:color="auto"/>
                                                      </w:divBdr>
                                                      <w:divsChild>
                                                        <w:div w:id="691035749">
                                                          <w:marLeft w:val="0"/>
                                                          <w:marRight w:val="0"/>
                                                          <w:marTop w:val="0"/>
                                                          <w:marBottom w:val="0"/>
                                                          <w:divBdr>
                                                            <w:top w:val="none" w:sz="0" w:space="0" w:color="auto"/>
                                                            <w:left w:val="none" w:sz="0" w:space="0" w:color="auto"/>
                                                            <w:bottom w:val="none" w:sz="0" w:space="0" w:color="auto"/>
                                                            <w:right w:val="none" w:sz="0" w:space="0" w:color="auto"/>
                                                          </w:divBdr>
                                                          <w:divsChild>
                                                            <w:div w:id="230821183">
                                                              <w:marLeft w:val="0"/>
                                                              <w:marRight w:val="0"/>
                                                              <w:marTop w:val="0"/>
                                                              <w:marBottom w:val="300"/>
                                                              <w:divBdr>
                                                                <w:top w:val="none" w:sz="0" w:space="0" w:color="auto"/>
                                                                <w:left w:val="none" w:sz="0" w:space="0" w:color="auto"/>
                                                                <w:bottom w:val="none" w:sz="0" w:space="0" w:color="auto"/>
                                                                <w:right w:val="none" w:sz="0" w:space="0" w:color="auto"/>
                                                              </w:divBdr>
                                                              <w:divsChild>
                                                                <w:div w:id="1587227668">
                                                                  <w:marLeft w:val="0"/>
                                                                  <w:marRight w:val="0"/>
                                                                  <w:marTop w:val="0"/>
                                                                  <w:marBottom w:val="0"/>
                                                                  <w:divBdr>
                                                                    <w:top w:val="single" w:sz="48" w:space="4" w:color="EEEEEE"/>
                                                                    <w:left w:val="single" w:sz="48" w:space="4" w:color="EEEEEE"/>
                                                                    <w:bottom w:val="single" w:sz="48" w:space="4" w:color="EEEEEE"/>
                                                                    <w:right w:val="single" w:sz="48" w:space="4" w:color="EEEEEE"/>
                                                                  </w:divBdr>
                                                                  <w:divsChild>
                                                                    <w:div w:id="18083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667049">
      <w:bodyDiv w:val="1"/>
      <w:marLeft w:val="0"/>
      <w:marRight w:val="0"/>
      <w:marTop w:val="0"/>
      <w:marBottom w:val="0"/>
      <w:divBdr>
        <w:top w:val="none" w:sz="0" w:space="0" w:color="auto"/>
        <w:left w:val="none" w:sz="0" w:space="0" w:color="auto"/>
        <w:bottom w:val="none" w:sz="0" w:space="0" w:color="auto"/>
        <w:right w:val="none" w:sz="0" w:space="0" w:color="auto"/>
      </w:divBdr>
      <w:divsChild>
        <w:div w:id="1326974070">
          <w:marLeft w:val="0"/>
          <w:marRight w:val="0"/>
          <w:marTop w:val="0"/>
          <w:marBottom w:val="0"/>
          <w:divBdr>
            <w:top w:val="none" w:sz="0" w:space="0" w:color="auto"/>
            <w:left w:val="none" w:sz="0" w:space="0" w:color="auto"/>
            <w:bottom w:val="none" w:sz="0" w:space="0" w:color="auto"/>
            <w:right w:val="none" w:sz="0" w:space="0" w:color="auto"/>
          </w:divBdr>
          <w:divsChild>
            <w:div w:id="173882217">
              <w:marLeft w:val="0"/>
              <w:marRight w:val="0"/>
              <w:marTop w:val="0"/>
              <w:marBottom w:val="0"/>
              <w:divBdr>
                <w:top w:val="none" w:sz="0" w:space="0" w:color="auto"/>
                <w:left w:val="none" w:sz="0" w:space="0" w:color="auto"/>
                <w:bottom w:val="none" w:sz="0" w:space="0" w:color="auto"/>
                <w:right w:val="none" w:sz="0" w:space="0" w:color="auto"/>
              </w:divBdr>
              <w:divsChild>
                <w:div w:id="468132633">
                  <w:marLeft w:val="0"/>
                  <w:marRight w:val="0"/>
                  <w:marTop w:val="0"/>
                  <w:marBottom w:val="0"/>
                  <w:divBdr>
                    <w:top w:val="none" w:sz="0" w:space="0" w:color="auto"/>
                    <w:left w:val="none" w:sz="0" w:space="0" w:color="auto"/>
                    <w:bottom w:val="none" w:sz="0" w:space="0" w:color="auto"/>
                    <w:right w:val="none" w:sz="0" w:space="0" w:color="auto"/>
                  </w:divBdr>
                  <w:divsChild>
                    <w:div w:id="2001499795">
                      <w:marLeft w:val="0"/>
                      <w:marRight w:val="0"/>
                      <w:marTop w:val="0"/>
                      <w:marBottom w:val="0"/>
                      <w:divBdr>
                        <w:top w:val="none" w:sz="0" w:space="0" w:color="auto"/>
                        <w:left w:val="none" w:sz="0" w:space="0" w:color="auto"/>
                        <w:bottom w:val="none" w:sz="0" w:space="0" w:color="auto"/>
                        <w:right w:val="none" w:sz="0" w:space="0" w:color="auto"/>
                      </w:divBdr>
                      <w:divsChild>
                        <w:div w:id="589778953">
                          <w:marLeft w:val="0"/>
                          <w:marRight w:val="0"/>
                          <w:marTop w:val="0"/>
                          <w:marBottom w:val="0"/>
                          <w:divBdr>
                            <w:top w:val="none" w:sz="0" w:space="0" w:color="auto"/>
                            <w:left w:val="none" w:sz="0" w:space="0" w:color="auto"/>
                            <w:bottom w:val="single" w:sz="6" w:space="4" w:color="FFFFFF"/>
                            <w:right w:val="none" w:sz="0" w:space="0" w:color="auto"/>
                          </w:divBdr>
                          <w:divsChild>
                            <w:div w:id="1778138691">
                              <w:marLeft w:val="0"/>
                              <w:marRight w:val="0"/>
                              <w:marTop w:val="0"/>
                              <w:marBottom w:val="0"/>
                              <w:divBdr>
                                <w:top w:val="none" w:sz="0" w:space="0" w:color="auto"/>
                                <w:left w:val="none" w:sz="0" w:space="0" w:color="auto"/>
                                <w:bottom w:val="none" w:sz="0" w:space="0" w:color="auto"/>
                                <w:right w:val="none" w:sz="0" w:space="0" w:color="auto"/>
                              </w:divBdr>
                              <w:divsChild>
                                <w:div w:id="1140684581">
                                  <w:marLeft w:val="0"/>
                                  <w:marRight w:val="0"/>
                                  <w:marTop w:val="0"/>
                                  <w:marBottom w:val="0"/>
                                  <w:divBdr>
                                    <w:top w:val="none" w:sz="0" w:space="0" w:color="auto"/>
                                    <w:left w:val="none" w:sz="0" w:space="0" w:color="auto"/>
                                    <w:bottom w:val="none" w:sz="0" w:space="0" w:color="auto"/>
                                    <w:right w:val="none" w:sz="0" w:space="0" w:color="auto"/>
                                  </w:divBdr>
                                  <w:divsChild>
                                    <w:div w:id="1726441484">
                                      <w:marLeft w:val="0"/>
                                      <w:marRight w:val="0"/>
                                      <w:marTop w:val="0"/>
                                      <w:marBottom w:val="240"/>
                                      <w:divBdr>
                                        <w:top w:val="none" w:sz="0" w:space="0" w:color="auto"/>
                                        <w:left w:val="none" w:sz="0" w:space="0" w:color="auto"/>
                                        <w:bottom w:val="none" w:sz="0" w:space="0" w:color="auto"/>
                                        <w:right w:val="none" w:sz="0" w:space="0" w:color="auto"/>
                                      </w:divBdr>
                                      <w:divsChild>
                                        <w:div w:id="85925336">
                                          <w:marLeft w:val="0"/>
                                          <w:marRight w:val="0"/>
                                          <w:marTop w:val="0"/>
                                          <w:marBottom w:val="0"/>
                                          <w:divBdr>
                                            <w:top w:val="none" w:sz="0" w:space="0" w:color="auto"/>
                                            <w:left w:val="none" w:sz="0" w:space="0" w:color="auto"/>
                                            <w:bottom w:val="none" w:sz="0" w:space="0" w:color="auto"/>
                                            <w:right w:val="none" w:sz="0" w:space="0" w:color="auto"/>
                                          </w:divBdr>
                                          <w:divsChild>
                                            <w:div w:id="455414899">
                                              <w:marLeft w:val="0"/>
                                              <w:marRight w:val="0"/>
                                              <w:marTop w:val="0"/>
                                              <w:marBottom w:val="0"/>
                                              <w:divBdr>
                                                <w:top w:val="none" w:sz="0" w:space="0" w:color="auto"/>
                                                <w:left w:val="none" w:sz="0" w:space="0" w:color="auto"/>
                                                <w:bottom w:val="none" w:sz="0" w:space="0" w:color="auto"/>
                                                <w:right w:val="none" w:sz="0" w:space="0" w:color="auto"/>
                                              </w:divBdr>
                                              <w:divsChild>
                                                <w:div w:id="458425765">
                                                  <w:marLeft w:val="0"/>
                                                  <w:marRight w:val="0"/>
                                                  <w:marTop w:val="0"/>
                                                  <w:marBottom w:val="0"/>
                                                  <w:divBdr>
                                                    <w:top w:val="none" w:sz="0" w:space="0" w:color="auto"/>
                                                    <w:left w:val="none" w:sz="0" w:space="0" w:color="auto"/>
                                                    <w:bottom w:val="none" w:sz="0" w:space="0" w:color="auto"/>
                                                    <w:right w:val="none" w:sz="0" w:space="0" w:color="auto"/>
                                                  </w:divBdr>
                                                  <w:divsChild>
                                                    <w:div w:id="1086420908">
                                                      <w:marLeft w:val="0"/>
                                                      <w:marRight w:val="0"/>
                                                      <w:marTop w:val="0"/>
                                                      <w:marBottom w:val="0"/>
                                                      <w:divBdr>
                                                        <w:top w:val="none" w:sz="0" w:space="0" w:color="auto"/>
                                                        <w:left w:val="none" w:sz="0" w:space="0" w:color="auto"/>
                                                        <w:bottom w:val="none" w:sz="0" w:space="0" w:color="auto"/>
                                                        <w:right w:val="none" w:sz="0" w:space="0" w:color="auto"/>
                                                      </w:divBdr>
                                                      <w:divsChild>
                                                        <w:div w:id="947467052">
                                                          <w:marLeft w:val="0"/>
                                                          <w:marRight w:val="0"/>
                                                          <w:marTop w:val="0"/>
                                                          <w:marBottom w:val="0"/>
                                                          <w:divBdr>
                                                            <w:top w:val="none" w:sz="0" w:space="0" w:color="auto"/>
                                                            <w:left w:val="none" w:sz="0" w:space="0" w:color="auto"/>
                                                            <w:bottom w:val="none" w:sz="0" w:space="0" w:color="auto"/>
                                                            <w:right w:val="none" w:sz="0" w:space="0" w:color="auto"/>
                                                          </w:divBdr>
                                                          <w:divsChild>
                                                            <w:div w:id="1594557051">
                                                              <w:marLeft w:val="0"/>
                                                              <w:marRight w:val="0"/>
                                                              <w:marTop w:val="0"/>
                                                              <w:marBottom w:val="300"/>
                                                              <w:divBdr>
                                                                <w:top w:val="none" w:sz="0" w:space="0" w:color="auto"/>
                                                                <w:left w:val="none" w:sz="0" w:space="0" w:color="auto"/>
                                                                <w:bottom w:val="none" w:sz="0" w:space="0" w:color="auto"/>
                                                                <w:right w:val="none" w:sz="0" w:space="0" w:color="auto"/>
                                                              </w:divBdr>
                                                              <w:divsChild>
                                                                <w:div w:id="1135178189">
                                                                  <w:marLeft w:val="0"/>
                                                                  <w:marRight w:val="0"/>
                                                                  <w:marTop w:val="0"/>
                                                                  <w:marBottom w:val="0"/>
                                                                  <w:divBdr>
                                                                    <w:top w:val="single" w:sz="48" w:space="4" w:color="EEEEEE"/>
                                                                    <w:left w:val="single" w:sz="48" w:space="4" w:color="EEEEEE"/>
                                                                    <w:bottom w:val="single" w:sz="48" w:space="4" w:color="EEEEEE"/>
                                                                    <w:right w:val="single" w:sz="48" w:space="4" w:color="EEEEEE"/>
                                                                  </w:divBdr>
                                                                  <w:divsChild>
                                                                    <w:div w:id="14037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5986196">
      <w:bodyDiv w:val="1"/>
      <w:marLeft w:val="0"/>
      <w:marRight w:val="0"/>
      <w:marTop w:val="0"/>
      <w:marBottom w:val="0"/>
      <w:divBdr>
        <w:top w:val="none" w:sz="0" w:space="0" w:color="auto"/>
        <w:left w:val="none" w:sz="0" w:space="0" w:color="auto"/>
        <w:bottom w:val="none" w:sz="0" w:space="0" w:color="auto"/>
        <w:right w:val="none" w:sz="0" w:space="0" w:color="auto"/>
      </w:divBdr>
      <w:divsChild>
        <w:div w:id="641153676">
          <w:marLeft w:val="0"/>
          <w:marRight w:val="0"/>
          <w:marTop w:val="0"/>
          <w:marBottom w:val="0"/>
          <w:divBdr>
            <w:top w:val="none" w:sz="0" w:space="0" w:color="auto"/>
            <w:left w:val="none" w:sz="0" w:space="0" w:color="auto"/>
            <w:bottom w:val="none" w:sz="0" w:space="0" w:color="auto"/>
            <w:right w:val="none" w:sz="0" w:space="0" w:color="auto"/>
          </w:divBdr>
          <w:divsChild>
            <w:div w:id="969824310">
              <w:marLeft w:val="0"/>
              <w:marRight w:val="0"/>
              <w:marTop w:val="0"/>
              <w:marBottom w:val="0"/>
              <w:divBdr>
                <w:top w:val="none" w:sz="0" w:space="0" w:color="auto"/>
                <w:left w:val="none" w:sz="0" w:space="0" w:color="auto"/>
                <w:bottom w:val="none" w:sz="0" w:space="0" w:color="auto"/>
                <w:right w:val="none" w:sz="0" w:space="0" w:color="auto"/>
              </w:divBdr>
              <w:divsChild>
                <w:div w:id="1757554188">
                  <w:marLeft w:val="0"/>
                  <w:marRight w:val="0"/>
                  <w:marTop w:val="0"/>
                  <w:marBottom w:val="0"/>
                  <w:divBdr>
                    <w:top w:val="none" w:sz="0" w:space="0" w:color="auto"/>
                    <w:left w:val="none" w:sz="0" w:space="0" w:color="auto"/>
                    <w:bottom w:val="none" w:sz="0" w:space="0" w:color="auto"/>
                    <w:right w:val="none" w:sz="0" w:space="0" w:color="auto"/>
                  </w:divBdr>
                  <w:divsChild>
                    <w:div w:id="1145590058">
                      <w:marLeft w:val="0"/>
                      <w:marRight w:val="0"/>
                      <w:marTop w:val="0"/>
                      <w:marBottom w:val="0"/>
                      <w:divBdr>
                        <w:top w:val="none" w:sz="0" w:space="0" w:color="auto"/>
                        <w:left w:val="none" w:sz="0" w:space="0" w:color="auto"/>
                        <w:bottom w:val="none" w:sz="0" w:space="0" w:color="auto"/>
                        <w:right w:val="none" w:sz="0" w:space="0" w:color="auto"/>
                      </w:divBdr>
                      <w:divsChild>
                        <w:div w:id="844591494">
                          <w:marLeft w:val="0"/>
                          <w:marRight w:val="0"/>
                          <w:marTop w:val="0"/>
                          <w:marBottom w:val="0"/>
                          <w:divBdr>
                            <w:top w:val="none" w:sz="0" w:space="0" w:color="auto"/>
                            <w:left w:val="none" w:sz="0" w:space="0" w:color="auto"/>
                            <w:bottom w:val="single" w:sz="6" w:space="4" w:color="FFFFFF"/>
                            <w:right w:val="none" w:sz="0" w:space="0" w:color="auto"/>
                          </w:divBdr>
                          <w:divsChild>
                            <w:div w:id="911081660">
                              <w:marLeft w:val="0"/>
                              <w:marRight w:val="0"/>
                              <w:marTop w:val="0"/>
                              <w:marBottom w:val="0"/>
                              <w:divBdr>
                                <w:top w:val="none" w:sz="0" w:space="0" w:color="auto"/>
                                <w:left w:val="none" w:sz="0" w:space="0" w:color="auto"/>
                                <w:bottom w:val="none" w:sz="0" w:space="0" w:color="auto"/>
                                <w:right w:val="none" w:sz="0" w:space="0" w:color="auto"/>
                              </w:divBdr>
                              <w:divsChild>
                                <w:div w:id="1923375125">
                                  <w:marLeft w:val="0"/>
                                  <w:marRight w:val="0"/>
                                  <w:marTop w:val="0"/>
                                  <w:marBottom w:val="0"/>
                                  <w:divBdr>
                                    <w:top w:val="none" w:sz="0" w:space="0" w:color="auto"/>
                                    <w:left w:val="none" w:sz="0" w:space="0" w:color="auto"/>
                                    <w:bottom w:val="none" w:sz="0" w:space="0" w:color="auto"/>
                                    <w:right w:val="none" w:sz="0" w:space="0" w:color="auto"/>
                                  </w:divBdr>
                                  <w:divsChild>
                                    <w:div w:id="404034611">
                                      <w:marLeft w:val="0"/>
                                      <w:marRight w:val="0"/>
                                      <w:marTop w:val="0"/>
                                      <w:marBottom w:val="240"/>
                                      <w:divBdr>
                                        <w:top w:val="none" w:sz="0" w:space="0" w:color="auto"/>
                                        <w:left w:val="none" w:sz="0" w:space="0" w:color="auto"/>
                                        <w:bottom w:val="none" w:sz="0" w:space="0" w:color="auto"/>
                                        <w:right w:val="none" w:sz="0" w:space="0" w:color="auto"/>
                                      </w:divBdr>
                                      <w:divsChild>
                                        <w:div w:id="1847939979">
                                          <w:marLeft w:val="0"/>
                                          <w:marRight w:val="0"/>
                                          <w:marTop w:val="0"/>
                                          <w:marBottom w:val="0"/>
                                          <w:divBdr>
                                            <w:top w:val="none" w:sz="0" w:space="0" w:color="auto"/>
                                            <w:left w:val="none" w:sz="0" w:space="0" w:color="auto"/>
                                            <w:bottom w:val="none" w:sz="0" w:space="0" w:color="auto"/>
                                            <w:right w:val="none" w:sz="0" w:space="0" w:color="auto"/>
                                          </w:divBdr>
                                          <w:divsChild>
                                            <w:div w:id="1828015119">
                                              <w:marLeft w:val="0"/>
                                              <w:marRight w:val="0"/>
                                              <w:marTop w:val="0"/>
                                              <w:marBottom w:val="0"/>
                                              <w:divBdr>
                                                <w:top w:val="none" w:sz="0" w:space="0" w:color="auto"/>
                                                <w:left w:val="none" w:sz="0" w:space="0" w:color="auto"/>
                                                <w:bottom w:val="none" w:sz="0" w:space="0" w:color="auto"/>
                                                <w:right w:val="none" w:sz="0" w:space="0" w:color="auto"/>
                                              </w:divBdr>
                                              <w:divsChild>
                                                <w:div w:id="2010710219">
                                                  <w:marLeft w:val="0"/>
                                                  <w:marRight w:val="0"/>
                                                  <w:marTop w:val="0"/>
                                                  <w:marBottom w:val="0"/>
                                                  <w:divBdr>
                                                    <w:top w:val="none" w:sz="0" w:space="0" w:color="auto"/>
                                                    <w:left w:val="none" w:sz="0" w:space="0" w:color="auto"/>
                                                    <w:bottom w:val="none" w:sz="0" w:space="0" w:color="auto"/>
                                                    <w:right w:val="none" w:sz="0" w:space="0" w:color="auto"/>
                                                  </w:divBdr>
                                                  <w:divsChild>
                                                    <w:div w:id="1866358944">
                                                      <w:marLeft w:val="0"/>
                                                      <w:marRight w:val="0"/>
                                                      <w:marTop w:val="0"/>
                                                      <w:marBottom w:val="0"/>
                                                      <w:divBdr>
                                                        <w:top w:val="none" w:sz="0" w:space="0" w:color="auto"/>
                                                        <w:left w:val="none" w:sz="0" w:space="0" w:color="auto"/>
                                                        <w:bottom w:val="none" w:sz="0" w:space="0" w:color="auto"/>
                                                        <w:right w:val="none" w:sz="0" w:space="0" w:color="auto"/>
                                                      </w:divBdr>
                                                      <w:divsChild>
                                                        <w:div w:id="1984456844">
                                                          <w:marLeft w:val="0"/>
                                                          <w:marRight w:val="0"/>
                                                          <w:marTop w:val="0"/>
                                                          <w:marBottom w:val="0"/>
                                                          <w:divBdr>
                                                            <w:top w:val="none" w:sz="0" w:space="0" w:color="auto"/>
                                                            <w:left w:val="none" w:sz="0" w:space="0" w:color="auto"/>
                                                            <w:bottom w:val="none" w:sz="0" w:space="0" w:color="auto"/>
                                                            <w:right w:val="none" w:sz="0" w:space="0" w:color="auto"/>
                                                          </w:divBdr>
                                                          <w:divsChild>
                                                            <w:div w:id="502400297">
                                                              <w:marLeft w:val="0"/>
                                                              <w:marRight w:val="0"/>
                                                              <w:marTop w:val="0"/>
                                                              <w:marBottom w:val="300"/>
                                                              <w:divBdr>
                                                                <w:top w:val="none" w:sz="0" w:space="0" w:color="auto"/>
                                                                <w:left w:val="none" w:sz="0" w:space="0" w:color="auto"/>
                                                                <w:bottom w:val="none" w:sz="0" w:space="0" w:color="auto"/>
                                                                <w:right w:val="none" w:sz="0" w:space="0" w:color="auto"/>
                                                              </w:divBdr>
                                                              <w:divsChild>
                                                                <w:div w:id="247813390">
                                                                  <w:marLeft w:val="0"/>
                                                                  <w:marRight w:val="0"/>
                                                                  <w:marTop w:val="0"/>
                                                                  <w:marBottom w:val="0"/>
                                                                  <w:divBdr>
                                                                    <w:top w:val="single" w:sz="48" w:space="4" w:color="EEEEEE"/>
                                                                    <w:left w:val="single" w:sz="48" w:space="4" w:color="EEEEEE"/>
                                                                    <w:bottom w:val="single" w:sz="48" w:space="4" w:color="EEEEEE"/>
                                                                    <w:right w:val="single" w:sz="48" w:space="4" w:color="EEEEEE"/>
                                                                  </w:divBdr>
                                                                  <w:divsChild>
                                                                    <w:div w:id="7712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675597">
      <w:bodyDiv w:val="1"/>
      <w:marLeft w:val="0"/>
      <w:marRight w:val="0"/>
      <w:marTop w:val="0"/>
      <w:marBottom w:val="0"/>
      <w:divBdr>
        <w:top w:val="none" w:sz="0" w:space="0" w:color="auto"/>
        <w:left w:val="none" w:sz="0" w:space="0" w:color="auto"/>
        <w:bottom w:val="none" w:sz="0" w:space="0" w:color="auto"/>
        <w:right w:val="none" w:sz="0" w:space="0" w:color="auto"/>
      </w:divBdr>
      <w:divsChild>
        <w:div w:id="1978953810">
          <w:marLeft w:val="0"/>
          <w:marRight w:val="0"/>
          <w:marTop w:val="0"/>
          <w:marBottom w:val="0"/>
          <w:divBdr>
            <w:top w:val="none" w:sz="0" w:space="0" w:color="auto"/>
            <w:left w:val="none" w:sz="0" w:space="0" w:color="auto"/>
            <w:bottom w:val="none" w:sz="0" w:space="0" w:color="auto"/>
            <w:right w:val="none" w:sz="0" w:space="0" w:color="auto"/>
          </w:divBdr>
          <w:divsChild>
            <w:div w:id="611940383">
              <w:marLeft w:val="0"/>
              <w:marRight w:val="0"/>
              <w:marTop w:val="0"/>
              <w:marBottom w:val="0"/>
              <w:divBdr>
                <w:top w:val="none" w:sz="0" w:space="0" w:color="auto"/>
                <w:left w:val="none" w:sz="0" w:space="0" w:color="auto"/>
                <w:bottom w:val="none" w:sz="0" w:space="0" w:color="auto"/>
                <w:right w:val="none" w:sz="0" w:space="0" w:color="auto"/>
              </w:divBdr>
              <w:divsChild>
                <w:div w:id="1665352813">
                  <w:marLeft w:val="0"/>
                  <w:marRight w:val="0"/>
                  <w:marTop w:val="0"/>
                  <w:marBottom w:val="0"/>
                  <w:divBdr>
                    <w:top w:val="none" w:sz="0" w:space="0" w:color="auto"/>
                    <w:left w:val="none" w:sz="0" w:space="0" w:color="auto"/>
                    <w:bottom w:val="none" w:sz="0" w:space="0" w:color="auto"/>
                    <w:right w:val="none" w:sz="0" w:space="0" w:color="auto"/>
                  </w:divBdr>
                  <w:divsChild>
                    <w:div w:id="1721973193">
                      <w:marLeft w:val="0"/>
                      <w:marRight w:val="0"/>
                      <w:marTop w:val="0"/>
                      <w:marBottom w:val="0"/>
                      <w:divBdr>
                        <w:top w:val="none" w:sz="0" w:space="0" w:color="auto"/>
                        <w:left w:val="none" w:sz="0" w:space="0" w:color="auto"/>
                        <w:bottom w:val="none" w:sz="0" w:space="0" w:color="auto"/>
                        <w:right w:val="none" w:sz="0" w:space="0" w:color="auto"/>
                      </w:divBdr>
                      <w:divsChild>
                        <w:div w:id="1998611792">
                          <w:marLeft w:val="0"/>
                          <w:marRight w:val="0"/>
                          <w:marTop w:val="0"/>
                          <w:marBottom w:val="0"/>
                          <w:divBdr>
                            <w:top w:val="none" w:sz="0" w:space="0" w:color="auto"/>
                            <w:left w:val="none" w:sz="0" w:space="0" w:color="auto"/>
                            <w:bottom w:val="single" w:sz="6" w:space="4" w:color="FFFFFF"/>
                            <w:right w:val="none" w:sz="0" w:space="0" w:color="auto"/>
                          </w:divBdr>
                          <w:divsChild>
                            <w:div w:id="1965192627">
                              <w:marLeft w:val="0"/>
                              <w:marRight w:val="0"/>
                              <w:marTop w:val="0"/>
                              <w:marBottom w:val="0"/>
                              <w:divBdr>
                                <w:top w:val="none" w:sz="0" w:space="0" w:color="auto"/>
                                <w:left w:val="none" w:sz="0" w:space="0" w:color="auto"/>
                                <w:bottom w:val="none" w:sz="0" w:space="0" w:color="auto"/>
                                <w:right w:val="none" w:sz="0" w:space="0" w:color="auto"/>
                              </w:divBdr>
                              <w:divsChild>
                                <w:div w:id="564141798">
                                  <w:marLeft w:val="0"/>
                                  <w:marRight w:val="0"/>
                                  <w:marTop w:val="0"/>
                                  <w:marBottom w:val="0"/>
                                  <w:divBdr>
                                    <w:top w:val="none" w:sz="0" w:space="0" w:color="auto"/>
                                    <w:left w:val="none" w:sz="0" w:space="0" w:color="auto"/>
                                    <w:bottom w:val="none" w:sz="0" w:space="0" w:color="auto"/>
                                    <w:right w:val="none" w:sz="0" w:space="0" w:color="auto"/>
                                  </w:divBdr>
                                  <w:divsChild>
                                    <w:div w:id="867455236">
                                      <w:marLeft w:val="0"/>
                                      <w:marRight w:val="0"/>
                                      <w:marTop w:val="0"/>
                                      <w:marBottom w:val="240"/>
                                      <w:divBdr>
                                        <w:top w:val="none" w:sz="0" w:space="0" w:color="auto"/>
                                        <w:left w:val="none" w:sz="0" w:space="0" w:color="auto"/>
                                        <w:bottom w:val="none" w:sz="0" w:space="0" w:color="auto"/>
                                        <w:right w:val="none" w:sz="0" w:space="0" w:color="auto"/>
                                      </w:divBdr>
                                      <w:divsChild>
                                        <w:div w:id="779954063">
                                          <w:marLeft w:val="0"/>
                                          <w:marRight w:val="0"/>
                                          <w:marTop w:val="0"/>
                                          <w:marBottom w:val="0"/>
                                          <w:divBdr>
                                            <w:top w:val="none" w:sz="0" w:space="0" w:color="auto"/>
                                            <w:left w:val="none" w:sz="0" w:space="0" w:color="auto"/>
                                            <w:bottom w:val="none" w:sz="0" w:space="0" w:color="auto"/>
                                            <w:right w:val="none" w:sz="0" w:space="0" w:color="auto"/>
                                          </w:divBdr>
                                          <w:divsChild>
                                            <w:div w:id="237793142">
                                              <w:marLeft w:val="0"/>
                                              <w:marRight w:val="0"/>
                                              <w:marTop w:val="0"/>
                                              <w:marBottom w:val="0"/>
                                              <w:divBdr>
                                                <w:top w:val="none" w:sz="0" w:space="0" w:color="auto"/>
                                                <w:left w:val="none" w:sz="0" w:space="0" w:color="auto"/>
                                                <w:bottom w:val="none" w:sz="0" w:space="0" w:color="auto"/>
                                                <w:right w:val="none" w:sz="0" w:space="0" w:color="auto"/>
                                              </w:divBdr>
                                              <w:divsChild>
                                                <w:div w:id="308050039">
                                                  <w:marLeft w:val="0"/>
                                                  <w:marRight w:val="0"/>
                                                  <w:marTop w:val="0"/>
                                                  <w:marBottom w:val="0"/>
                                                  <w:divBdr>
                                                    <w:top w:val="none" w:sz="0" w:space="0" w:color="auto"/>
                                                    <w:left w:val="none" w:sz="0" w:space="0" w:color="auto"/>
                                                    <w:bottom w:val="none" w:sz="0" w:space="0" w:color="auto"/>
                                                    <w:right w:val="none" w:sz="0" w:space="0" w:color="auto"/>
                                                  </w:divBdr>
                                                  <w:divsChild>
                                                    <w:div w:id="1385720293">
                                                      <w:marLeft w:val="0"/>
                                                      <w:marRight w:val="0"/>
                                                      <w:marTop w:val="0"/>
                                                      <w:marBottom w:val="0"/>
                                                      <w:divBdr>
                                                        <w:top w:val="none" w:sz="0" w:space="0" w:color="auto"/>
                                                        <w:left w:val="none" w:sz="0" w:space="0" w:color="auto"/>
                                                        <w:bottom w:val="none" w:sz="0" w:space="0" w:color="auto"/>
                                                        <w:right w:val="none" w:sz="0" w:space="0" w:color="auto"/>
                                                      </w:divBdr>
                                                      <w:divsChild>
                                                        <w:div w:id="225604558">
                                                          <w:marLeft w:val="0"/>
                                                          <w:marRight w:val="0"/>
                                                          <w:marTop w:val="0"/>
                                                          <w:marBottom w:val="0"/>
                                                          <w:divBdr>
                                                            <w:top w:val="none" w:sz="0" w:space="0" w:color="auto"/>
                                                            <w:left w:val="none" w:sz="0" w:space="0" w:color="auto"/>
                                                            <w:bottom w:val="none" w:sz="0" w:space="0" w:color="auto"/>
                                                            <w:right w:val="none" w:sz="0" w:space="0" w:color="auto"/>
                                                          </w:divBdr>
                                                          <w:divsChild>
                                                            <w:div w:id="975140913">
                                                              <w:marLeft w:val="0"/>
                                                              <w:marRight w:val="0"/>
                                                              <w:marTop w:val="0"/>
                                                              <w:marBottom w:val="300"/>
                                                              <w:divBdr>
                                                                <w:top w:val="none" w:sz="0" w:space="0" w:color="auto"/>
                                                                <w:left w:val="none" w:sz="0" w:space="0" w:color="auto"/>
                                                                <w:bottom w:val="none" w:sz="0" w:space="0" w:color="auto"/>
                                                                <w:right w:val="none" w:sz="0" w:space="0" w:color="auto"/>
                                                              </w:divBdr>
                                                              <w:divsChild>
                                                                <w:div w:id="1413772861">
                                                                  <w:marLeft w:val="0"/>
                                                                  <w:marRight w:val="0"/>
                                                                  <w:marTop w:val="0"/>
                                                                  <w:marBottom w:val="0"/>
                                                                  <w:divBdr>
                                                                    <w:top w:val="single" w:sz="48" w:space="4" w:color="EEEEEE"/>
                                                                    <w:left w:val="single" w:sz="48" w:space="4" w:color="EEEEEE"/>
                                                                    <w:bottom w:val="single" w:sz="48" w:space="4" w:color="EEEEEE"/>
                                                                    <w:right w:val="single" w:sz="48" w:space="4" w:color="EEEEEE"/>
                                                                  </w:divBdr>
                                                                  <w:divsChild>
                                                                    <w:div w:id="21145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100899">
      <w:bodyDiv w:val="1"/>
      <w:marLeft w:val="0"/>
      <w:marRight w:val="0"/>
      <w:marTop w:val="0"/>
      <w:marBottom w:val="0"/>
      <w:divBdr>
        <w:top w:val="none" w:sz="0" w:space="0" w:color="auto"/>
        <w:left w:val="none" w:sz="0" w:space="0" w:color="auto"/>
        <w:bottom w:val="none" w:sz="0" w:space="0" w:color="auto"/>
        <w:right w:val="none" w:sz="0" w:space="0" w:color="auto"/>
      </w:divBdr>
      <w:divsChild>
        <w:div w:id="776486267">
          <w:marLeft w:val="0"/>
          <w:marRight w:val="0"/>
          <w:marTop w:val="0"/>
          <w:marBottom w:val="0"/>
          <w:divBdr>
            <w:top w:val="none" w:sz="0" w:space="0" w:color="auto"/>
            <w:left w:val="none" w:sz="0" w:space="0" w:color="auto"/>
            <w:bottom w:val="none" w:sz="0" w:space="0" w:color="auto"/>
            <w:right w:val="none" w:sz="0" w:space="0" w:color="auto"/>
          </w:divBdr>
          <w:divsChild>
            <w:div w:id="440229442">
              <w:marLeft w:val="0"/>
              <w:marRight w:val="0"/>
              <w:marTop w:val="0"/>
              <w:marBottom w:val="0"/>
              <w:divBdr>
                <w:top w:val="none" w:sz="0" w:space="0" w:color="auto"/>
                <w:left w:val="none" w:sz="0" w:space="0" w:color="auto"/>
                <w:bottom w:val="none" w:sz="0" w:space="0" w:color="auto"/>
                <w:right w:val="none" w:sz="0" w:space="0" w:color="auto"/>
              </w:divBdr>
              <w:divsChild>
                <w:div w:id="340015245">
                  <w:marLeft w:val="0"/>
                  <w:marRight w:val="0"/>
                  <w:marTop w:val="0"/>
                  <w:marBottom w:val="0"/>
                  <w:divBdr>
                    <w:top w:val="none" w:sz="0" w:space="0" w:color="auto"/>
                    <w:left w:val="none" w:sz="0" w:space="0" w:color="auto"/>
                    <w:bottom w:val="none" w:sz="0" w:space="0" w:color="auto"/>
                    <w:right w:val="none" w:sz="0" w:space="0" w:color="auto"/>
                  </w:divBdr>
                  <w:divsChild>
                    <w:div w:id="1564677555">
                      <w:marLeft w:val="0"/>
                      <w:marRight w:val="0"/>
                      <w:marTop w:val="0"/>
                      <w:marBottom w:val="0"/>
                      <w:divBdr>
                        <w:top w:val="none" w:sz="0" w:space="0" w:color="auto"/>
                        <w:left w:val="none" w:sz="0" w:space="0" w:color="auto"/>
                        <w:bottom w:val="none" w:sz="0" w:space="0" w:color="auto"/>
                        <w:right w:val="none" w:sz="0" w:space="0" w:color="auto"/>
                      </w:divBdr>
                      <w:divsChild>
                        <w:div w:id="2034651761">
                          <w:marLeft w:val="0"/>
                          <w:marRight w:val="0"/>
                          <w:marTop w:val="0"/>
                          <w:marBottom w:val="0"/>
                          <w:divBdr>
                            <w:top w:val="none" w:sz="0" w:space="0" w:color="auto"/>
                            <w:left w:val="none" w:sz="0" w:space="0" w:color="auto"/>
                            <w:bottom w:val="single" w:sz="6" w:space="4" w:color="FFFFFF"/>
                            <w:right w:val="none" w:sz="0" w:space="0" w:color="auto"/>
                          </w:divBdr>
                          <w:divsChild>
                            <w:div w:id="868876685">
                              <w:marLeft w:val="0"/>
                              <w:marRight w:val="0"/>
                              <w:marTop w:val="0"/>
                              <w:marBottom w:val="0"/>
                              <w:divBdr>
                                <w:top w:val="none" w:sz="0" w:space="0" w:color="auto"/>
                                <w:left w:val="none" w:sz="0" w:space="0" w:color="auto"/>
                                <w:bottom w:val="none" w:sz="0" w:space="0" w:color="auto"/>
                                <w:right w:val="none" w:sz="0" w:space="0" w:color="auto"/>
                              </w:divBdr>
                              <w:divsChild>
                                <w:div w:id="842477452">
                                  <w:marLeft w:val="0"/>
                                  <w:marRight w:val="0"/>
                                  <w:marTop w:val="0"/>
                                  <w:marBottom w:val="0"/>
                                  <w:divBdr>
                                    <w:top w:val="none" w:sz="0" w:space="0" w:color="auto"/>
                                    <w:left w:val="none" w:sz="0" w:space="0" w:color="auto"/>
                                    <w:bottom w:val="none" w:sz="0" w:space="0" w:color="auto"/>
                                    <w:right w:val="none" w:sz="0" w:space="0" w:color="auto"/>
                                  </w:divBdr>
                                  <w:divsChild>
                                    <w:div w:id="719328112">
                                      <w:marLeft w:val="0"/>
                                      <w:marRight w:val="0"/>
                                      <w:marTop w:val="0"/>
                                      <w:marBottom w:val="240"/>
                                      <w:divBdr>
                                        <w:top w:val="none" w:sz="0" w:space="0" w:color="auto"/>
                                        <w:left w:val="none" w:sz="0" w:space="0" w:color="auto"/>
                                        <w:bottom w:val="none" w:sz="0" w:space="0" w:color="auto"/>
                                        <w:right w:val="none" w:sz="0" w:space="0" w:color="auto"/>
                                      </w:divBdr>
                                      <w:divsChild>
                                        <w:div w:id="1251696354">
                                          <w:marLeft w:val="0"/>
                                          <w:marRight w:val="0"/>
                                          <w:marTop w:val="0"/>
                                          <w:marBottom w:val="0"/>
                                          <w:divBdr>
                                            <w:top w:val="none" w:sz="0" w:space="0" w:color="auto"/>
                                            <w:left w:val="none" w:sz="0" w:space="0" w:color="auto"/>
                                            <w:bottom w:val="none" w:sz="0" w:space="0" w:color="auto"/>
                                            <w:right w:val="none" w:sz="0" w:space="0" w:color="auto"/>
                                          </w:divBdr>
                                          <w:divsChild>
                                            <w:div w:id="1336958537">
                                              <w:marLeft w:val="0"/>
                                              <w:marRight w:val="0"/>
                                              <w:marTop w:val="0"/>
                                              <w:marBottom w:val="0"/>
                                              <w:divBdr>
                                                <w:top w:val="none" w:sz="0" w:space="0" w:color="auto"/>
                                                <w:left w:val="none" w:sz="0" w:space="0" w:color="auto"/>
                                                <w:bottom w:val="none" w:sz="0" w:space="0" w:color="auto"/>
                                                <w:right w:val="none" w:sz="0" w:space="0" w:color="auto"/>
                                              </w:divBdr>
                                              <w:divsChild>
                                                <w:div w:id="691810386">
                                                  <w:marLeft w:val="0"/>
                                                  <w:marRight w:val="0"/>
                                                  <w:marTop w:val="0"/>
                                                  <w:marBottom w:val="0"/>
                                                  <w:divBdr>
                                                    <w:top w:val="none" w:sz="0" w:space="0" w:color="auto"/>
                                                    <w:left w:val="none" w:sz="0" w:space="0" w:color="auto"/>
                                                    <w:bottom w:val="none" w:sz="0" w:space="0" w:color="auto"/>
                                                    <w:right w:val="none" w:sz="0" w:space="0" w:color="auto"/>
                                                  </w:divBdr>
                                                  <w:divsChild>
                                                    <w:div w:id="1517845991">
                                                      <w:marLeft w:val="0"/>
                                                      <w:marRight w:val="0"/>
                                                      <w:marTop w:val="0"/>
                                                      <w:marBottom w:val="0"/>
                                                      <w:divBdr>
                                                        <w:top w:val="none" w:sz="0" w:space="0" w:color="auto"/>
                                                        <w:left w:val="none" w:sz="0" w:space="0" w:color="auto"/>
                                                        <w:bottom w:val="none" w:sz="0" w:space="0" w:color="auto"/>
                                                        <w:right w:val="none" w:sz="0" w:space="0" w:color="auto"/>
                                                      </w:divBdr>
                                                      <w:divsChild>
                                                        <w:div w:id="211581563">
                                                          <w:marLeft w:val="0"/>
                                                          <w:marRight w:val="0"/>
                                                          <w:marTop w:val="0"/>
                                                          <w:marBottom w:val="0"/>
                                                          <w:divBdr>
                                                            <w:top w:val="none" w:sz="0" w:space="0" w:color="auto"/>
                                                            <w:left w:val="none" w:sz="0" w:space="0" w:color="auto"/>
                                                            <w:bottom w:val="none" w:sz="0" w:space="0" w:color="auto"/>
                                                            <w:right w:val="none" w:sz="0" w:space="0" w:color="auto"/>
                                                          </w:divBdr>
                                                          <w:divsChild>
                                                            <w:div w:id="1236547101">
                                                              <w:marLeft w:val="0"/>
                                                              <w:marRight w:val="0"/>
                                                              <w:marTop w:val="0"/>
                                                              <w:marBottom w:val="300"/>
                                                              <w:divBdr>
                                                                <w:top w:val="none" w:sz="0" w:space="0" w:color="auto"/>
                                                                <w:left w:val="none" w:sz="0" w:space="0" w:color="auto"/>
                                                                <w:bottom w:val="none" w:sz="0" w:space="0" w:color="auto"/>
                                                                <w:right w:val="none" w:sz="0" w:space="0" w:color="auto"/>
                                                              </w:divBdr>
                                                              <w:divsChild>
                                                                <w:div w:id="386420373">
                                                                  <w:marLeft w:val="0"/>
                                                                  <w:marRight w:val="0"/>
                                                                  <w:marTop w:val="0"/>
                                                                  <w:marBottom w:val="0"/>
                                                                  <w:divBdr>
                                                                    <w:top w:val="single" w:sz="48" w:space="4" w:color="EEEEEE"/>
                                                                    <w:left w:val="single" w:sz="48" w:space="4" w:color="EEEEEE"/>
                                                                    <w:bottom w:val="single" w:sz="48" w:space="4" w:color="EEEEEE"/>
                                                                    <w:right w:val="single" w:sz="48" w:space="4" w:color="EEEEEE"/>
                                                                  </w:divBdr>
                                                                  <w:divsChild>
                                                                    <w:div w:id="5981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860102">
      <w:bodyDiv w:val="1"/>
      <w:marLeft w:val="0"/>
      <w:marRight w:val="0"/>
      <w:marTop w:val="0"/>
      <w:marBottom w:val="0"/>
      <w:divBdr>
        <w:top w:val="none" w:sz="0" w:space="0" w:color="auto"/>
        <w:left w:val="none" w:sz="0" w:space="0" w:color="auto"/>
        <w:bottom w:val="none" w:sz="0" w:space="0" w:color="auto"/>
        <w:right w:val="none" w:sz="0" w:space="0" w:color="auto"/>
      </w:divBdr>
      <w:divsChild>
        <w:div w:id="1225793817">
          <w:marLeft w:val="0"/>
          <w:marRight w:val="0"/>
          <w:marTop w:val="0"/>
          <w:marBottom w:val="0"/>
          <w:divBdr>
            <w:top w:val="none" w:sz="0" w:space="0" w:color="auto"/>
            <w:left w:val="none" w:sz="0" w:space="0" w:color="auto"/>
            <w:bottom w:val="none" w:sz="0" w:space="0" w:color="auto"/>
            <w:right w:val="none" w:sz="0" w:space="0" w:color="auto"/>
          </w:divBdr>
          <w:divsChild>
            <w:div w:id="1872184677">
              <w:marLeft w:val="0"/>
              <w:marRight w:val="0"/>
              <w:marTop w:val="0"/>
              <w:marBottom w:val="0"/>
              <w:divBdr>
                <w:top w:val="none" w:sz="0" w:space="0" w:color="auto"/>
                <w:left w:val="none" w:sz="0" w:space="0" w:color="auto"/>
                <w:bottom w:val="none" w:sz="0" w:space="0" w:color="auto"/>
                <w:right w:val="none" w:sz="0" w:space="0" w:color="auto"/>
              </w:divBdr>
              <w:divsChild>
                <w:div w:id="759834576">
                  <w:marLeft w:val="0"/>
                  <w:marRight w:val="0"/>
                  <w:marTop w:val="0"/>
                  <w:marBottom w:val="0"/>
                  <w:divBdr>
                    <w:top w:val="none" w:sz="0" w:space="0" w:color="auto"/>
                    <w:left w:val="none" w:sz="0" w:space="0" w:color="auto"/>
                    <w:bottom w:val="none" w:sz="0" w:space="0" w:color="auto"/>
                    <w:right w:val="none" w:sz="0" w:space="0" w:color="auto"/>
                  </w:divBdr>
                  <w:divsChild>
                    <w:div w:id="1360668169">
                      <w:marLeft w:val="0"/>
                      <w:marRight w:val="0"/>
                      <w:marTop w:val="0"/>
                      <w:marBottom w:val="0"/>
                      <w:divBdr>
                        <w:top w:val="none" w:sz="0" w:space="0" w:color="auto"/>
                        <w:left w:val="none" w:sz="0" w:space="0" w:color="auto"/>
                        <w:bottom w:val="none" w:sz="0" w:space="0" w:color="auto"/>
                        <w:right w:val="none" w:sz="0" w:space="0" w:color="auto"/>
                      </w:divBdr>
                      <w:divsChild>
                        <w:div w:id="1403138617">
                          <w:marLeft w:val="0"/>
                          <w:marRight w:val="0"/>
                          <w:marTop w:val="0"/>
                          <w:marBottom w:val="0"/>
                          <w:divBdr>
                            <w:top w:val="none" w:sz="0" w:space="0" w:color="auto"/>
                            <w:left w:val="none" w:sz="0" w:space="0" w:color="auto"/>
                            <w:bottom w:val="single" w:sz="6" w:space="4" w:color="FFFFFF"/>
                            <w:right w:val="none" w:sz="0" w:space="0" w:color="auto"/>
                          </w:divBdr>
                          <w:divsChild>
                            <w:div w:id="1178077907">
                              <w:marLeft w:val="0"/>
                              <w:marRight w:val="0"/>
                              <w:marTop w:val="0"/>
                              <w:marBottom w:val="0"/>
                              <w:divBdr>
                                <w:top w:val="none" w:sz="0" w:space="0" w:color="auto"/>
                                <w:left w:val="none" w:sz="0" w:space="0" w:color="auto"/>
                                <w:bottom w:val="none" w:sz="0" w:space="0" w:color="auto"/>
                                <w:right w:val="none" w:sz="0" w:space="0" w:color="auto"/>
                              </w:divBdr>
                              <w:divsChild>
                                <w:div w:id="706757218">
                                  <w:marLeft w:val="0"/>
                                  <w:marRight w:val="0"/>
                                  <w:marTop w:val="0"/>
                                  <w:marBottom w:val="0"/>
                                  <w:divBdr>
                                    <w:top w:val="none" w:sz="0" w:space="0" w:color="auto"/>
                                    <w:left w:val="none" w:sz="0" w:space="0" w:color="auto"/>
                                    <w:bottom w:val="none" w:sz="0" w:space="0" w:color="auto"/>
                                    <w:right w:val="none" w:sz="0" w:space="0" w:color="auto"/>
                                  </w:divBdr>
                                  <w:divsChild>
                                    <w:div w:id="1601142123">
                                      <w:marLeft w:val="0"/>
                                      <w:marRight w:val="0"/>
                                      <w:marTop w:val="0"/>
                                      <w:marBottom w:val="240"/>
                                      <w:divBdr>
                                        <w:top w:val="none" w:sz="0" w:space="0" w:color="auto"/>
                                        <w:left w:val="none" w:sz="0" w:space="0" w:color="auto"/>
                                        <w:bottom w:val="none" w:sz="0" w:space="0" w:color="auto"/>
                                        <w:right w:val="none" w:sz="0" w:space="0" w:color="auto"/>
                                      </w:divBdr>
                                      <w:divsChild>
                                        <w:div w:id="1635715555">
                                          <w:marLeft w:val="0"/>
                                          <w:marRight w:val="0"/>
                                          <w:marTop w:val="0"/>
                                          <w:marBottom w:val="0"/>
                                          <w:divBdr>
                                            <w:top w:val="none" w:sz="0" w:space="0" w:color="auto"/>
                                            <w:left w:val="none" w:sz="0" w:space="0" w:color="auto"/>
                                            <w:bottom w:val="none" w:sz="0" w:space="0" w:color="auto"/>
                                            <w:right w:val="none" w:sz="0" w:space="0" w:color="auto"/>
                                          </w:divBdr>
                                          <w:divsChild>
                                            <w:div w:id="1937862966">
                                              <w:marLeft w:val="0"/>
                                              <w:marRight w:val="0"/>
                                              <w:marTop w:val="0"/>
                                              <w:marBottom w:val="0"/>
                                              <w:divBdr>
                                                <w:top w:val="none" w:sz="0" w:space="0" w:color="auto"/>
                                                <w:left w:val="none" w:sz="0" w:space="0" w:color="auto"/>
                                                <w:bottom w:val="none" w:sz="0" w:space="0" w:color="auto"/>
                                                <w:right w:val="none" w:sz="0" w:space="0" w:color="auto"/>
                                              </w:divBdr>
                                              <w:divsChild>
                                                <w:div w:id="1434981887">
                                                  <w:marLeft w:val="0"/>
                                                  <w:marRight w:val="0"/>
                                                  <w:marTop w:val="0"/>
                                                  <w:marBottom w:val="0"/>
                                                  <w:divBdr>
                                                    <w:top w:val="none" w:sz="0" w:space="0" w:color="auto"/>
                                                    <w:left w:val="none" w:sz="0" w:space="0" w:color="auto"/>
                                                    <w:bottom w:val="none" w:sz="0" w:space="0" w:color="auto"/>
                                                    <w:right w:val="none" w:sz="0" w:space="0" w:color="auto"/>
                                                  </w:divBdr>
                                                  <w:divsChild>
                                                    <w:div w:id="127626236">
                                                      <w:marLeft w:val="0"/>
                                                      <w:marRight w:val="0"/>
                                                      <w:marTop w:val="0"/>
                                                      <w:marBottom w:val="0"/>
                                                      <w:divBdr>
                                                        <w:top w:val="none" w:sz="0" w:space="0" w:color="auto"/>
                                                        <w:left w:val="none" w:sz="0" w:space="0" w:color="auto"/>
                                                        <w:bottom w:val="none" w:sz="0" w:space="0" w:color="auto"/>
                                                        <w:right w:val="none" w:sz="0" w:space="0" w:color="auto"/>
                                                      </w:divBdr>
                                                      <w:divsChild>
                                                        <w:div w:id="1153135624">
                                                          <w:marLeft w:val="0"/>
                                                          <w:marRight w:val="0"/>
                                                          <w:marTop w:val="0"/>
                                                          <w:marBottom w:val="0"/>
                                                          <w:divBdr>
                                                            <w:top w:val="none" w:sz="0" w:space="0" w:color="auto"/>
                                                            <w:left w:val="none" w:sz="0" w:space="0" w:color="auto"/>
                                                            <w:bottom w:val="none" w:sz="0" w:space="0" w:color="auto"/>
                                                            <w:right w:val="none" w:sz="0" w:space="0" w:color="auto"/>
                                                          </w:divBdr>
                                                          <w:divsChild>
                                                            <w:div w:id="1332679693">
                                                              <w:marLeft w:val="0"/>
                                                              <w:marRight w:val="0"/>
                                                              <w:marTop w:val="0"/>
                                                              <w:marBottom w:val="300"/>
                                                              <w:divBdr>
                                                                <w:top w:val="none" w:sz="0" w:space="0" w:color="auto"/>
                                                                <w:left w:val="none" w:sz="0" w:space="0" w:color="auto"/>
                                                                <w:bottom w:val="none" w:sz="0" w:space="0" w:color="auto"/>
                                                                <w:right w:val="none" w:sz="0" w:space="0" w:color="auto"/>
                                                              </w:divBdr>
                                                              <w:divsChild>
                                                                <w:div w:id="1850486412">
                                                                  <w:marLeft w:val="0"/>
                                                                  <w:marRight w:val="0"/>
                                                                  <w:marTop w:val="0"/>
                                                                  <w:marBottom w:val="0"/>
                                                                  <w:divBdr>
                                                                    <w:top w:val="single" w:sz="48" w:space="4" w:color="EEEEEE"/>
                                                                    <w:left w:val="single" w:sz="48" w:space="4" w:color="EEEEEE"/>
                                                                    <w:bottom w:val="single" w:sz="48" w:space="4" w:color="EEEEEE"/>
                                                                    <w:right w:val="single" w:sz="48" w:space="4" w:color="EEEEEE"/>
                                                                  </w:divBdr>
                                                                  <w:divsChild>
                                                                    <w:div w:id="11894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442369">
      <w:bodyDiv w:val="1"/>
      <w:marLeft w:val="0"/>
      <w:marRight w:val="0"/>
      <w:marTop w:val="0"/>
      <w:marBottom w:val="0"/>
      <w:divBdr>
        <w:top w:val="none" w:sz="0" w:space="0" w:color="auto"/>
        <w:left w:val="none" w:sz="0" w:space="0" w:color="auto"/>
        <w:bottom w:val="none" w:sz="0" w:space="0" w:color="auto"/>
        <w:right w:val="none" w:sz="0" w:space="0" w:color="auto"/>
      </w:divBdr>
      <w:divsChild>
        <w:div w:id="2054957662">
          <w:marLeft w:val="0"/>
          <w:marRight w:val="0"/>
          <w:marTop w:val="0"/>
          <w:marBottom w:val="0"/>
          <w:divBdr>
            <w:top w:val="none" w:sz="0" w:space="0" w:color="auto"/>
            <w:left w:val="none" w:sz="0" w:space="0" w:color="auto"/>
            <w:bottom w:val="none" w:sz="0" w:space="0" w:color="auto"/>
            <w:right w:val="none" w:sz="0" w:space="0" w:color="auto"/>
          </w:divBdr>
          <w:divsChild>
            <w:div w:id="1039205706">
              <w:marLeft w:val="0"/>
              <w:marRight w:val="0"/>
              <w:marTop w:val="0"/>
              <w:marBottom w:val="0"/>
              <w:divBdr>
                <w:top w:val="none" w:sz="0" w:space="0" w:color="auto"/>
                <w:left w:val="none" w:sz="0" w:space="0" w:color="auto"/>
                <w:bottom w:val="none" w:sz="0" w:space="0" w:color="auto"/>
                <w:right w:val="none" w:sz="0" w:space="0" w:color="auto"/>
              </w:divBdr>
              <w:divsChild>
                <w:div w:id="502548033">
                  <w:marLeft w:val="0"/>
                  <w:marRight w:val="0"/>
                  <w:marTop w:val="0"/>
                  <w:marBottom w:val="0"/>
                  <w:divBdr>
                    <w:top w:val="single" w:sz="48" w:space="0" w:color="FFFFFF"/>
                    <w:left w:val="single" w:sz="48" w:space="0" w:color="FFFFFF"/>
                    <w:bottom w:val="single" w:sz="48" w:space="0" w:color="FFFFFF"/>
                    <w:right w:val="single" w:sz="48" w:space="0" w:color="FFFFFF"/>
                  </w:divBdr>
                  <w:divsChild>
                    <w:div w:id="20929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2595">
      <w:bodyDiv w:val="1"/>
      <w:marLeft w:val="0"/>
      <w:marRight w:val="0"/>
      <w:marTop w:val="0"/>
      <w:marBottom w:val="0"/>
      <w:divBdr>
        <w:top w:val="none" w:sz="0" w:space="0" w:color="auto"/>
        <w:left w:val="none" w:sz="0" w:space="0" w:color="auto"/>
        <w:bottom w:val="none" w:sz="0" w:space="0" w:color="auto"/>
        <w:right w:val="none" w:sz="0" w:space="0" w:color="auto"/>
      </w:divBdr>
      <w:divsChild>
        <w:div w:id="2046059350">
          <w:marLeft w:val="0"/>
          <w:marRight w:val="0"/>
          <w:marTop w:val="0"/>
          <w:marBottom w:val="0"/>
          <w:divBdr>
            <w:top w:val="none" w:sz="0" w:space="0" w:color="auto"/>
            <w:left w:val="none" w:sz="0" w:space="0" w:color="auto"/>
            <w:bottom w:val="none" w:sz="0" w:space="0" w:color="auto"/>
            <w:right w:val="none" w:sz="0" w:space="0" w:color="auto"/>
          </w:divBdr>
          <w:divsChild>
            <w:div w:id="1007559122">
              <w:marLeft w:val="0"/>
              <w:marRight w:val="0"/>
              <w:marTop w:val="0"/>
              <w:marBottom w:val="0"/>
              <w:divBdr>
                <w:top w:val="none" w:sz="0" w:space="0" w:color="auto"/>
                <w:left w:val="none" w:sz="0" w:space="0" w:color="auto"/>
                <w:bottom w:val="none" w:sz="0" w:space="0" w:color="auto"/>
                <w:right w:val="none" w:sz="0" w:space="0" w:color="auto"/>
              </w:divBdr>
              <w:divsChild>
                <w:div w:id="597636778">
                  <w:marLeft w:val="0"/>
                  <w:marRight w:val="0"/>
                  <w:marTop w:val="0"/>
                  <w:marBottom w:val="0"/>
                  <w:divBdr>
                    <w:top w:val="none" w:sz="0" w:space="0" w:color="auto"/>
                    <w:left w:val="none" w:sz="0" w:space="0" w:color="auto"/>
                    <w:bottom w:val="none" w:sz="0" w:space="0" w:color="auto"/>
                    <w:right w:val="none" w:sz="0" w:space="0" w:color="auto"/>
                  </w:divBdr>
                  <w:divsChild>
                    <w:div w:id="742677478">
                      <w:marLeft w:val="0"/>
                      <w:marRight w:val="0"/>
                      <w:marTop w:val="0"/>
                      <w:marBottom w:val="0"/>
                      <w:divBdr>
                        <w:top w:val="none" w:sz="0" w:space="0" w:color="auto"/>
                        <w:left w:val="none" w:sz="0" w:space="0" w:color="auto"/>
                        <w:bottom w:val="none" w:sz="0" w:space="0" w:color="auto"/>
                        <w:right w:val="none" w:sz="0" w:space="0" w:color="auto"/>
                      </w:divBdr>
                      <w:divsChild>
                        <w:div w:id="1574461691">
                          <w:marLeft w:val="0"/>
                          <w:marRight w:val="0"/>
                          <w:marTop w:val="0"/>
                          <w:marBottom w:val="0"/>
                          <w:divBdr>
                            <w:top w:val="none" w:sz="0" w:space="0" w:color="auto"/>
                            <w:left w:val="none" w:sz="0" w:space="0" w:color="auto"/>
                            <w:bottom w:val="single" w:sz="6" w:space="4" w:color="FFFFFF"/>
                            <w:right w:val="none" w:sz="0" w:space="0" w:color="auto"/>
                          </w:divBdr>
                          <w:divsChild>
                            <w:div w:id="51001944">
                              <w:marLeft w:val="0"/>
                              <w:marRight w:val="0"/>
                              <w:marTop w:val="0"/>
                              <w:marBottom w:val="0"/>
                              <w:divBdr>
                                <w:top w:val="none" w:sz="0" w:space="0" w:color="auto"/>
                                <w:left w:val="none" w:sz="0" w:space="0" w:color="auto"/>
                                <w:bottom w:val="none" w:sz="0" w:space="0" w:color="auto"/>
                                <w:right w:val="none" w:sz="0" w:space="0" w:color="auto"/>
                              </w:divBdr>
                              <w:divsChild>
                                <w:div w:id="1135753614">
                                  <w:marLeft w:val="0"/>
                                  <w:marRight w:val="0"/>
                                  <w:marTop w:val="0"/>
                                  <w:marBottom w:val="0"/>
                                  <w:divBdr>
                                    <w:top w:val="none" w:sz="0" w:space="0" w:color="auto"/>
                                    <w:left w:val="none" w:sz="0" w:space="0" w:color="auto"/>
                                    <w:bottom w:val="none" w:sz="0" w:space="0" w:color="auto"/>
                                    <w:right w:val="none" w:sz="0" w:space="0" w:color="auto"/>
                                  </w:divBdr>
                                  <w:divsChild>
                                    <w:div w:id="396628661">
                                      <w:marLeft w:val="0"/>
                                      <w:marRight w:val="0"/>
                                      <w:marTop w:val="0"/>
                                      <w:marBottom w:val="240"/>
                                      <w:divBdr>
                                        <w:top w:val="none" w:sz="0" w:space="0" w:color="auto"/>
                                        <w:left w:val="none" w:sz="0" w:space="0" w:color="auto"/>
                                        <w:bottom w:val="none" w:sz="0" w:space="0" w:color="auto"/>
                                        <w:right w:val="none" w:sz="0" w:space="0" w:color="auto"/>
                                      </w:divBdr>
                                      <w:divsChild>
                                        <w:div w:id="701321222">
                                          <w:marLeft w:val="0"/>
                                          <w:marRight w:val="0"/>
                                          <w:marTop w:val="0"/>
                                          <w:marBottom w:val="0"/>
                                          <w:divBdr>
                                            <w:top w:val="none" w:sz="0" w:space="0" w:color="auto"/>
                                            <w:left w:val="none" w:sz="0" w:space="0" w:color="auto"/>
                                            <w:bottom w:val="none" w:sz="0" w:space="0" w:color="auto"/>
                                            <w:right w:val="none" w:sz="0" w:space="0" w:color="auto"/>
                                          </w:divBdr>
                                          <w:divsChild>
                                            <w:div w:id="336272617">
                                              <w:marLeft w:val="0"/>
                                              <w:marRight w:val="0"/>
                                              <w:marTop w:val="0"/>
                                              <w:marBottom w:val="0"/>
                                              <w:divBdr>
                                                <w:top w:val="none" w:sz="0" w:space="0" w:color="auto"/>
                                                <w:left w:val="none" w:sz="0" w:space="0" w:color="auto"/>
                                                <w:bottom w:val="none" w:sz="0" w:space="0" w:color="auto"/>
                                                <w:right w:val="none" w:sz="0" w:space="0" w:color="auto"/>
                                              </w:divBdr>
                                              <w:divsChild>
                                                <w:div w:id="1062681177">
                                                  <w:marLeft w:val="0"/>
                                                  <w:marRight w:val="0"/>
                                                  <w:marTop w:val="0"/>
                                                  <w:marBottom w:val="0"/>
                                                  <w:divBdr>
                                                    <w:top w:val="none" w:sz="0" w:space="0" w:color="auto"/>
                                                    <w:left w:val="none" w:sz="0" w:space="0" w:color="auto"/>
                                                    <w:bottom w:val="none" w:sz="0" w:space="0" w:color="auto"/>
                                                    <w:right w:val="none" w:sz="0" w:space="0" w:color="auto"/>
                                                  </w:divBdr>
                                                  <w:divsChild>
                                                    <w:div w:id="139660544">
                                                      <w:marLeft w:val="0"/>
                                                      <w:marRight w:val="0"/>
                                                      <w:marTop w:val="0"/>
                                                      <w:marBottom w:val="0"/>
                                                      <w:divBdr>
                                                        <w:top w:val="none" w:sz="0" w:space="0" w:color="auto"/>
                                                        <w:left w:val="none" w:sz="0" w:space="0" w:color="auto"/>
                                                        <w:bottom w:val="none" w:sz="0" w:space="0" w:color="auto"/>
                                                        <w:right w:val="none" w:sz="0" w:space="0" w:color="auto"/>
                                                      </w:divBdr>
                                                      <w:divsChild>
                                                        <w:div w:id="93018318">
                                                          <w:marLeft w:val="0"/>
                                                          <w:marRight w:val="0"/>
                                                          <w:marTop w:val="0"/>
                                                          <w:marBottom w:val="0"/>
                                                          <w:divBdr>
                                                            <w:top w:val="none" w:sz="0" w:space="0" w:color="auto"/>
                                                            <w:left w:val="none" w:sz="0" w:space="0" w:color="auto"/>
                                                            <w:bottom w:val="none" w:sz="0" w:space="0" w:color="auto"/>
                                                            <w:right w:val="none" w:sz="0" w:space="0" w:color="auto"/>
                                                          </w:divBdr>
                                                          <w:divsChild>
                                                            <w:div w:id="789015269">
                                                              <w:marLeft w:val="0"/>
                                                              <w:marRight w:val="0"/>
                                                              <w:marTop w:val="0"/>
                                                              <w:marBottom w:val="300"/>
                                                              <w:divBdr>
                                                                <w:top w:val="none" w:sz="0" w:space="0" w:color="auto"/>
                                                                <w:left w:val="none" w:sz="0" w:space="0" w:color="auto"/>
                                                                <w:bottom w:val="none" w:sz="0" w:space="0" w:color="auto"/>
                                                                <w:right w:val="none" w:sz="0" w:space="0" w:color="auto"/>
                                                              </w:divBdr>
                                                              <w:divsChild>
                                                                <w:div w:id="836770305">
                                                                  <w:marLeft w:val="0"/>
                                                                  <w:marRight w:val="0"/>
                                                                  <w:marTop w:val="0"/>
                                                                  <w:marBottom w:val="0"/>
                                                                  <w:divBdr>
                                                                    <w:top w:val="single" w:sz="48" w:space="4" w:color="EEEEEE"/>
                                                                    <w:left w:val="single" w:sz="48" w:space="4" w:color="EEEEEE"/>
                                                                    <w:bottom w:val="single" w:sz="48" w:space="4" w:color="EEEEEE"/>
                                                                    <w:right w:val="single" w:sz="48" w:space="4" w:color="EEEEEE"/>
                                                                  </w:divBdr>
                                                                  <w:divsChild>
                                                                    <w:div w:id="781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8284720">
      <w:bodyDiv w:val="1"/>
      <w:marLeft w:val="0"/>
      <w:marRight w:val="0"/>
      <w:marTop w:val="0"/>
      <w:marBottom w:val="0"/>
      <w:divBdr>
        <w:top w:val="none" w:sz="0" w:space="0" w:color="auto"/>
        <w:left w:val="none" w:sz="0" w:space="0" w:color="auto"/>
        <w:bottom w:val="none" w:sz="0" w:space="0" w:color="auto"/>
        <w:right w:val="none" w:sz="0" w:space="0" w:color="auto"/>
      </w:divBdr>
      <w:divsChild>
        <w:div w:id="564991664">
          <w:marLeft w:val="0"/>
          <w:marRight w:val="0"/>
          <w:marTop w:val="0"/>
          <w:marBottom w:val="0"/>
          <w:divBdr>
            <w:top w:val="none" w:sz="0" w:space="0" w:color="auto"/>
            <w:left w:val="none" w:sz="0" w:space="0" w:color="auto"/>
            <w:bottom w:val="none" w:sz="0" w:space="0" w:color="auto"/>
            <w:right w:val="none" w:sz="0" w:space="0" w:color="auto"/>
          </w:divBdr>
          <w:divsChild>
            <w:div w:id="1441680046">
              <w:marLeft w:val="0"/>
              <w:marRight w:val="0"/>
              <w:marTop w:val="0"/>
              <w:marBottom w:val="0"/>
              <w:divBdr>
                <w:top w:val="none" w:sz="0" w:space="0" w:color="auto"/>
                <w:left w:val="none" w:sz="0" w:space="0" w:color="auto"/>
                <w:bottom w:val="none" w:sz="0" w:space="0" w:color="auto"/>
                <w:right w:val="none" w:sz="0" w:space="0" w:color="auto"/>
              </w:divBdr>
              <w:divsChild>
                <w:div w:id="649093639">
                  <w:marLeft w:val="0"/>
                  <w:marRight w:val="0"/>
                  <w:marTop w:val="0"/>
                  <w:marBottom w:val="0"/>
                  <w:divBdr>
                    <w:top w:val="none" w:sz="0" w:space="0" w:color="auto"/>
                    <w:left w:val="none" w:sz="0" w:space="0" w:color="auto"/>
                    <w:bottom w:val="none" w:sz="0" w:space="0" w:color="auto"/>
                    <w:right w:val="none" w:sz="0" w:space="0" w:color="auto"/>
                  </w:divBdr>
                  <w:divsChild>
                    <w:div w:id="1913200920">
                      <w:marLeft w:val="0"/>
                      <w:marRight w:val="0"/>
                      <w:marTop w:val="0"/>
                      <w:marBottom w:val="0"/>
                      <w:divBdr>
                        <w:top w:val="none" w:sz="0" w:space="0" w:color="auto"/>
                        <w:left w:val="none" w:sz="0" w:space="0" w:color="auto"/>
                        <w:bottom w:val="none" w:sz="0" w:space="0" w:color="auto"/>
                        <w:right w:val="none" w:sz="0" w:space="0" w:color="auto"/>
                      </w:divBdr>
                      <w:divsChild>
                        <w:div w:id="1544558616">
                          <w:marLeft w:val="0"/>
                          <w:marRight w:val="0"/>
                          <w:marTop w:val="0"/>
                          <w:marBottom w:val="0"/>
                          <w:divBdr>
                            <w:top w:val="none" w:sz="0" w:space="0" w:color="auto"/>
                            <w:left w:val="none" w:sz="0" w:space="0" w:color="auto"/>
                            <w:bottom w:val="single" w:sz="6" w:space="4" w:color="FFFFFF"/>
                            <w:right w:val="none" w:sz="0" w:space="0" w:color="auto"/>
                          </w:divBdr>
                          <w:divsChild>
                            <w:div w:id="483552239">
                              <w:marLeft w:val="0"/>
                              <w:marRight w:val="0"/>
                              <w:marTop w:val="0"/>
                              <w:marBottom w:val="0"/>
                              <w:divBdr>
                                <w:top w:val="none" w:sz="0" w:space="0" w:color="auto"/>
                                <w:left w:val="none" w:sz="0" w:space="0" w:color="auto"/>
                                <w:bottom w:val="none" w:sz="0" w:space="0" w:color="auto"/>
                                <w:right w:val="none" w:sz="0" w:space="0" w:color="auto"/>
                              </w:divBdr>
                              <w:divsChild>
                                <w:div w:id="1359967921">
                                  <w:marLeft w:val="0"/>
                                  <w:marRight w:val="0"/>
                                  <w:marTop w:val="0"/>
                                  <w:marBottom w:val="0"/>
                                  <w:divBdr>
                                    <w:top w:val="none" w:sz="0" w:space="0" w:color="auto"/>
                                    <w:left w:val="none" w:sz="0" w:space="0" w:color="auto"/>
                                    <w:bottom w:val="none" w:sz="0" w:space="0" w:color="auto"/>
                                    <w:right w:val="none" w:sz="0" w:space="0" w:color="auto"/>
                                  </w:divBdr>
                                  <w:divsChild>
                                    <w:div w:id="269706633">
                                      <w:marLeft w:val="0"/>
                                      <w:marRight w:val="0"/>
                                      <w:marTop w:val="0"/>
                                      <w:marBottom w:val="240"/>
                                      <w:divBdr>
                                        <w:top w:val="none" w:sz="0" w:space="0" w:color="auto"/>
                                        <w:left w:val="none" w:sz="0" w:space="0" w:color="auto"/>
                                        <w:bottom w:val="none" w:sz="0" w:space="0" w:color="auto"/>
                                        <w:right w:val="none" w:sz="0" w:space="0" w:color="auto"/>
                                      </w:divBdr>
                                      <w:divsChild>
                                        <w:div w:id="217985345">
                                          <w:marLeft w:val="0"/>
                                          <w:marRight w:val="0"/>
                                          <w:marTop w:val="0"/>
                                          <w:marBottom w:val="0"/>
                                          <w:divBdr>
                                            <w:top w:val="none" w:sz="0" w:space="0" w:color="auto"/>
                                            <w:left w:val="none" w:sz="0" w:space="0" w:color="auto"/>
                                            <w:bottom w:val="none" w:sz="0" w:space="0" w:color="auto"/>
                                            <w:right w:val="none" w:sz="0" w:space="0" w:color="auto"/>
                                          </w:divBdr>
                                          <w:divsChild>
                                            <w:div w:id="65998669">
                                              <w:marLeft w:val="0"/>
                                              <w:marRight w:val="0"/>
                                              <w:marTop w:val="0"/>
                                              <w:marBottom w:val="0"/>
                                              <w:divBdr>
                                                <w:top w:val="none" w:sz="0" w:space="0" w:color="auto"/>
                                                <w:left w:val="none" w:sz="0" w:space="0" w:color="auto"/>
                                                <w:bottom w:val="none" w:sz="0" w:space="0" w:color="auto"/>
                                                <w:right w:val="none" w:sz="0" w:space="0" w:color="auto"/>
                                              </w:divBdr>
                                              <w:divsChild>
                                                <w:div w:id="2105758018">
                                                  <w:marLeft w:val="0"/>
                                                  <w:marRight w:val="0"/>
                                                  <w:marTop w:val="0"/>
                                                  <w:marBottom w:val="0"/>
                                                  <w:divBdr>
                                                    <w:top w:val="none" w:sz="0" w:space="0" w:color="auto"/>
                                                    <w:left w:val="none" w:sz="0" w:space="0" w:color="auto"/>
                                                    <w:bottom w:val="none" w:sz="0" w:space="0" w:color="auto"/>
                                                    <w:right w:val="none" w:sz="0" w:space="0" w:color="auto"/>
                                                  </w:divBdr>
                                                  <w:divsChild>
                                                    <w:div w:id="1989246321">
                                                      <w:marLeft w:val="0"/>
                                                      <w:marRight w:val="0"/>
                                                      <w:marTop w:val="0"/>
                                                      <w:marBottom w:val="0"/>
                                                      <w:divBdr>
                                                        <w:top w:val="none" w:sz="0" w:space="0" w:color="auto"/>
                                                        <w:left w:val="none" w:sz="0" w:space="0" w:color="auto"/>
                                                        <w:bottom w:val="none" w:sz="0" w:space="0" w:color="auto"/>
                                                        <w:right w:val="none" w:sz="0" w:space="0" w:color="auto"/>
                                                      </w:divBdr>
                                                      <w:divsChild>
                                                        <w:div w:id="609509879">
                                                          <w:marLeft w:val="0"/>
                                                          <w:marRight w:val="0"/>
                                                          <w:marTop w:val="0"/>
                                                          <w:marBottom w:val="0"/>
                                                          <w:divBdr>
                                                            <w:top w:val="none" w:sz="0" w:space="0" w:color="auto"/>
                                                            <w:left w:val="none" w:sz="0" w:space="0" w:color="auto"/>
                                                            <w:bottom w:val="none" w:sz="0" w:space="0" w:color="auto"/>
                                                            <w:right w:val="none" w:sz="0" w:space="0" w:color="auto"/>
                                                          </w:divBdr>
                                                          <w:divsChild>
                                                            <w:div w:id="56130900">
                                                              <w:marLeft w:val="0"/>
                                                              <w:marRight w:val="0"/>
                                                              <w:marTop w:val="0"/>
                                                              <w:marBottom w:val="300"/>
                                                              <w:divBdr>
                                                                <w:top w:val="none" w:sz="0" w:space="0" w:color="auto"/>
                                                                <w:left w:val="none" w:sz="0" w:space="0" w:color="auto"/>
                                                                <w:bottom w:val="none" w:sz="0" w:space="0" w:color="auto"/>
                                                                <w:right w:val="none" w:sz="0" w:space="0" w:color="auto"/>
                                                              </w:divBdr>
                                                              <w:divsChild>
                                                                <w:div w:id="1563635619">
                                                                  <w:marLeft w:val="0"/>
                                                                  <w:marRight w:val="0"/>
                                                                  <w:marTop w:val="0"/>
                                                                  <w:marBottom w:val="0"/>
                                                                  <w:divBdr>
                                                                    <w:top w:val="single" w:sz="48" w:space="4" w:color="EEEEEE"/>
                                                                    <w:left w:val="single" w:sz="48" w:space="4" w:color="EEEEEE"/>
                                                                    <w:bottom w:val="single" w:sz="48" w:space="4" w:color="EEEEEE"/>
                                                                    <w:right w:val="single" w:sz="48" w:space="4" w:color="EEEEEE"/>
                                                                  </w:divBdr>
                                                                  <w:divsChild>
                                                                    <w:div w:id="9909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Highhouse</dc:creator>
  <cp:keywords/>
  <dc:description/>
  <cp:lastModifiedBy>Kaur, Gurleen</cp:lastModifiedBy>
  <cp:revision>2</cp:revision>
  <dcterms:created xsi:type="dcterms:W3CDTF">2016-08-18T15:08:00Z</dcterms:created>
  <dcterms:modified xsi:type="dcterms:W3CDTF">2016-08-18T15:08:00Z</dcterms:modified>
</cp:coreProperties>
</file>